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4E660" w14:textId="77777777" w:rsidR="00A90907" w:rsidRPr="001538F3" w:rsidRDefault="00A90907" w:rsidP="00044FED">
      <w:pPr>
        <w:jc w:val="center"/>
        <w:rPr>
          <w:rFonts w:asciiTheme="minorEastAsia" w:eastAsiaTheme="minorEastAsia" w:hAnsiTheme="minorEastAsia"/>
          <w:sz w:val="44"/>
          <w:szCs w:val="44"/>
        </w:rPr>
      </w:pPr>
    </w:p>
    <w:p w14:paraId="54C6B223" w14:textId="77777777" w:rsidR="00732516" w:rsidRPr="001538F3" w:rsidRDefault="00732516" w:rsidP="00493BE6">
      <w:pPr>
        <w:jc w:val="center"/>
        <w:rPr>
          <w:rFonts w:asciiTheme="minorEastAsia" w:eastAsiaTheme="minorEastAsia" w:hAnsiTheme="minorEastAsia"/>
          <w:sz w:val="44"/>
          <w:szCs w:val="44"/>
        </w:rPr>
      </w:pPr>
    </w:p>
    <w:p w14:paraId="65ACCA92" w14:textId="77777777" w:rsidR="00044FED" w:rsidRPr="001538F3" w:rsidRDefault="00044FED" w:rsidP="00044FED">
      <w:pPr>
        <w:jc w:val="center"/>
        <w:rPr>
          <w:rFonts w:asciiTheme="minorEastAsia" w:eastAsiaTheme="minorEastAsia" w:hAnsiTheme="minorEastAsia"/>
          <w:sz w:val="44"/>
          <w:szCs w:val="44"/>
        </w:rPr>
      </w:pPr>
    </w:p>
    <w:p w14:paraId="30E4256C" w14:textId="77777777" w:rsidR="00044FED" w:rsidRPr="001538F3" w:rsidRDefault="00044FED" w:rsidP="00044FED">
      <w:pPr>
        <w:jc w:val="center"/>
        <w:rPr>
          <w:rFonts w:asciiTheme="minorEastAsia" w:eastAsiaTheme="minorEastAsia" w:hAnsiTheme="minorEastAsia"/>
          <w:sz w:val="44"/>
          <w:szCs w:val="44"/>
        </w:rPr>
      </w:pPr>
    </w:p>
    <w:p w14:paraId="3BF8853C" w14:textId="77777777" w:rsidR="00271255" w:rsidRPr="001538F3" w:rsidRDefault="0068344E" w:rsidP="00044FED">
      <w:pPr>
        <w:jc w:val="center"/>
        <w:rPr>
          <w:rFonts w:asciiTheme="minorEastAsia" w:eastAsiaTheme="minorEastAsia" w:hAnsiTheme="minorEastAsia"/>
          <w:sz w:val="44"/>
          <w:szCs w:val="44"/>
        </w:rPr>
      </w:pPr>
      <w:r w:rsidRPr="001538F3">
        <w:rPr>
          <w:rFonts w:asciiTheme="minorEastAsia" w:eastAsiaTheme="minorEastAsia" w:hAnsiTheme="minorEastAsia" w:hint="eastAsia"/>
          <w:sz w:val="44"/>
          <w:szCs w:val="44"/>
        </w:rPr>
        <w:t>宇佐・高田・国東広域</w:t>
      </w:r>
      <w:r w:rsidR="00044FED" w:rsidRPr="001538F3">
        <w:rPr>
          <w:rFonts w:asciiTheme="minorEastAsia" w:eastAsiaTheme="minorEastAsia" w:hAnsiTheme="minorEastAsia" w:hint="eastAsia"/>
          <w:sz w:val="44"/>
          <w:szCs w:val="44"/>
        </w:rPr>
        <w:t>ごみ</w:t>
      </w:r>
      <w:r w:rsidRPr="001538F3">
        <w:rPr>
          <w:rFonts w:asciiTheme="minorEastAsia" w:eastAsiaTheme="minorEastAsia" w:hAnsiTheme="minorEastAsia" w:hint="eastAsia"/>
          <w:sz w:val="44"/>
          <w:szCs w:val="44"/>
        </w:rPr>
        <w:t>処理施設</w:t>
      </w:r>
      <w:r w:rsidR="00271255" w:rsidRPr="001538F3">
        <w:rPr>
          <w:rFonts w:asciiTheme="minorEastAsia" w:eastAsiaTheme="minorEastAsia" w:hAnsiTheme="minorEastAsia" w:hint="eastAsia"/>
          <w:sz w:val="44"/>
          <w:szCs w:val="44"/>
        </w:rPr>
        <w:t>整備事業</w:t>
      </w:r>
    </w:p>
    <w:p w14:paraId="52A04B1C" w14:textId="309F024C" w:rsidR="00044FED" w:rsidRPr="001538F3" w:rsidRDefault="00271255" w:rsidP="00044FED">
      <w:pPr>
        <w:jc w:val="center"/>
        <w:rPr>
          <w:rFonts w:asciiTheme="minorEastAsia" w:eastAsiaTheme="minorEastAsia" w:hAnsiTheme="minorEastAsia"/>
          <w:sz w:val="44"/>
          <w:szCs w:val="44"/>
        </w:rPr>
      </w:pPr>
      <w:r w:rsidRPr="001538F3">
        <w:rPr>
          <w:rFonts w:asciiTheme="minorEastAsia" w:eastAsiaTheme="minorEastAsia" w:hAnsiTheme="minorEastAsia" w:hint="eastAsia"/>
          <w:sz w:val="44"/>
          <w:szCs w:val="44"/>
        </w:rPr>
        <w:t>（</w:t>
      </w:r>
      <w:r w:rsidR="00502B83" w:rsidRPr="001538F3">
        <w:rPr>
          <w:rFonts w:asciiTheme="minorEastAsia" w:eastAsiaTheme="minorEastAsia" w:hAnsiTheme="minorEastAsia" w:hint="eastAsia"/>
          <w:sz w:val="44"/>
          <w:szCs w:val="44"/>
        </w:rPr>
        <w:t>外構工事</w:t>
      </w:r>
      <w:r w:rsidRPr="001538F3">
        <w:rPr>
          <w:rFonts w:asciiTheme="minorEastAsia" w:eastAsiaTheme="minorEastAsia" w:hAnsiTheme="minorEastAsia" w:hint="eastAsia"/>
          <w:sz w:val="44"/>
          <w:szCs w:val="44"/>
        </w:rPr>
        <w:t>）</w:t>
      </w:r>
    </w:p>
    <w:p w14:paraId="6A6E5174" w14:textId="77777777" w:rsidR="00044FED" w:rsidRPr="001538F3" w:rsidRDefault="00044FED" w:rsidP="00044FED">
      <w:pPr>
        <w:jc w:val="center"/>
        <w:rPr>
          <w:rFonts w:asciiTheme="minorEastAsia" w:eastAsiaTheme="minorEastAsia" w:hAnsiTheme="minorEastAsia"/>
          <w:sz w:val="44"/>
          <w:szCs w:val="44"/>
        </w:rPr>
      </w:pPr>
    </w:p>
    <w:p w14:paraId="2537B8A4" w14:textId="77777777" w:rsidR="00044FED" w:rsidRPr="001538F3" w:rsidRDefault="00044FED" w:rsidP="00044FED">
      <w:pPr>
        <w:jc w:val="center"/>
        <w:rPr>
          <w:rFonts w:asciiTheme="minorEastAsia" w:eastAsiaTheme="minorEastAsia" w:hAnsiTheme="minorEastAsia"/>
          <w:sz w:val="44"/>
          <w:szCs w:val="44"/>
        </w:rPr>
      </w:pPr>
    </w:p>
    <w:p w14:paraId="65B33BD3" w14:textId="77777777" w:rsidR="00044FED" w:rsidRPr="001538F3" w:rsidRDefault="00044FED" w:rsidP="00044FED">
      <w:pPr>
        <w:jc w:val="center"/>
        <w:rPr>
          <w:rFonts w:asciiTheme="minorEastAsia" w:eastAsiaTheme="minorEastAsia" w:hAnsiTheme="minorEastAsia"/>
          <w:sz w:val="44"/>
          <w:szCs w:val="44"/>
        </w:rPr>
      </w:pPr>
      <w:r w:rsidRPr="001538F3">
        <w:rPr>
          <w:rFonts w:asciiTheme="minorEastAsia" w:eastAsiaTheme="minorEastAsia" w:hAnsiTheme="minorEastAsia" w:hint="eastAsia"/>
          <w:sz w:val="44"/>
          <w:szCs w:val="44"/>
        </w:rPr>
        <w:t>様　式　集</w:t>
      </w:r>
    </w:p>
    <w:p w14:paraId="280AFC19" w14:textId="77777777" w:rsidR="00044FED" w:rsidRPr="001538F3" w:rsidRDefault="00044FED" w:rsidP="00044FED">
      <w:pPr>
        <w:jc w:val="center"/>
        <w:rPr>
          <w:rFonts w:asciiTheme="minorEastAsia" w:eastAsiaTheme="minorEastAsia" w:hAnsiTheme="minorEastAsia"/>
          <w:sz w:val="44"/>
          <w:szCs w:val="44"/>
        </w:rPr>
      </w:pPr>
    </w:p>
    <w:p w14:paraId="631258D2" w14:textId="77777777" w:rsidR="00044FED" w:rsidRPr="001538F3" w:rsidRDefault="00044FED" w:rsidP="00044FED">
      <w:pPr>
        <w:jc w:val="center"/>
        <w:rPr>
          <w:rFonts w:asciiTheme="minorEastAsia" w:eastAsiaTheme="minorEastAsia" w:hAnsiTheme="minorEastAsia"/>
          <w:sz w:val="44"/>
          <w:szCs w:val="44"/>
        </w:rPr>
      </w:pPr>
    </w:p>
    <w:p w14:paraId="51E6591D" w14:textId="77777777" w:rsidR="00044FED" w:rsidRPr="001538F3" w:rsidRDefault="00044FED" w:rsidP="00044FED">
      <w:pPr>
        <w:jc w:val="center"/>
        <w:rPr>
          <w:rFonts w:asciiTheme="minorEastAsia" w:eastAsiaTheme="minorEastAsia" w:hAnsiTheme="minorEastAsia"/>
          <w:sz w:val="44"/>
          <w:szCs w:val="44"/>
        </w:rPr>
      </w:pPr>
    </w:p>
    <w:p w14:paraId="0CF58BCC" w14:textId="3409667A" w:rsidR="00044FED" w:rsidRPr="001538F3" w:rsidRDefault="00044FED" w:rsidP="00044FED">
      <w:pPr>
        <w:jc w:val="center"/>
        <w:rPr>
          <w:rFonts w:asciiTheme="minorEastAsia" w:eastAsiaTheme="minorEastAsia" w:hAnsiTheme="minorEastAsia"/>
          <w:sz w:val="44"/>
          <w:szCs w:val="44"/>
        </w:rPr>
      </w:pPr>
    </w:p>
    <w:p w14:paraId="67AD34CE" w14:textId="7ACF9E8B" w:rsidR="00435F92" w:rsidRPr="001538F3" w:rsidRDefault="00435F92" w:rsidP="00044FED">
      <w:pPr>
        <w:jc w:val="center"/>
        <w:rPr>
          <w:rFonts w:asciiTheme="minorEastAsia" w:eastAsiaTheme="minorEastAsia" w:hAnsiTheme="minorEastAsia"/>
          <w:sz w:val="44"/>
          <w:szCs w:val="44"/>
        </w:rPr>
      </w:pPr>
    </w:p>
    <w:p w14:paraId="0A02474A" w14:textId="1475A10D" w:rsidR="00435F92" w:rsidRPr="001538F3" w:rsidRDefault="00435F92" w:rsidP="00044FED">
      <w:pPr>
        <w:jc w:val="center"/>
        <w:rPr>
          <w:rFonts w:asciiTheme="minorEastAsia" w:eastAsiaTheme="minorEastAsia" w:hAnsiTheme="minorEastAsia"/>
          <w:sz w:val="44"/>
          <w:szCs w:val="44"/>
        </w:rPr>
      </w:pPr>
    </w:p>
    <w:p w14:paraId="7FB027EA" w14:textId="77777777" w:rsidR="00435F92" w:rsidRPr="001538F3" w:rsidRDefault="00435F92" w:rsidP="00044FED">
      <w:pPr>
        <w:jc w:val="center"/>
        <w:rPr>
          <w:rFonts w:asciiTheme="minorEastAsia" w:eastAsiaTheme="minorEastAsia" w:hAnsiTheme="minorEastAsia"/>
          <w:sz w:val="44"/>
          <w:szCs w:val="44"/>
        </w:rPr>
      </w:pPr>
    </w:p>
    <w:p w14:paraId="4300D7EB" w14:textId="275CDE23" w:rsidR="00044FED" w:rsidRPr="001538F3" w:rsidRDefault="0068344E" w:rsidP="00044FED">
      <w:pPr>
        <w:jc w:val="center"/>
        <w:rPr>
          <w:rFonts w:asciiTheme="minorEastAsia" w:eastAsiaTheme="minorEastAsia" w:hAnsiTheme="minorEastAsia"/>
          <w:sz w:val="44"/>
          <w:szCs w:val="44"/>
        </w:rPr>
      </w:pPr>
      <w:r w:rsidRPr="001538F3">
        <w:rPr>
          <w:rFonts w:asciiTheme="minorEastAsia" w:eastAsiaTheme="minorEastAsia" w:hAnsiTheme="minorEastAsia" w:hint="eastAsia"/>
          <w:sz w:val="44"/>
          <w:szCs w:val="44"/>
        </w:rPr>
        <w:t>令和</w:t>
      </w:r>
      <w:r w:rsidR="00DA53CA" w:rsidRPr="001538F3">
        <w:rPr>
          <w:rFonts w:asciiTheme="minorEastAsia" w:eastAsiaTheme="minorEastAsia" w:hAnsiTheme="minorEastAsia" w:hint="eastAsia"/>
          <w:sz w:val="44"/>
          <w:szCs w:val="44"/>
        </w:rPr>
        <w:t>6</w:t>
      </w:r>
      <w:r w:rsidR="00044FED" w:rsidRPr="001538F3">
        <w:rPr>
          <w:rFonts w:asciiTheme="minorEastAsia" w:eastAsiaTheme="minorEastAsia" w:hAnsiTheme="minorEastAsia" w:hint="eastAsia"/>
          <w:sz w:val="44"/>
          <w:szCs w:val="44"/>
        </w:rPr>
        <w:t>年</w:t>
      </w:r>
      <w:ins w:id="0" w:author="user" w:date="2024-02-15T13:04:00Z">
        <w:r w:rsidR="00F11195" w:rsidRPr="002D19E9">
          <w:rPr>
            <w:rFonts w:asciiTheme="minorEastAsia" w:eastAsiaTheme="minorEastAsia" w:hAnsiTheme="minorEastAsia" w:hint="eastAsia"/>
            <w:sz w:val="44"/>
            <w:szCs w:val="44"/>
          </w:rPr>
          <w:t>３</w:t>
        </w:r>
      </w:ins>
      <w:del w:id="1" w:author="user" w:date="2024-02-15T13:04:00Z">
        <w:r w:rsidR="009D6354" w:rsidRPr="001538F3" w:rsidDel="00F11195">
          <w:rPr>
            <w:rFonts w:asciiTheme="minorEastAsia" w:eastAsiaTheme="minorEastAsia" w:hAnsiTheme="minorEastAsia" w:hint="eastAsia"/>
            <w:sz w:val="44"/>
            <w:szCs w:val="44"/>
          </w:rPr>
          <w:delText>１</w:delText>
        </w:r>
      </w:del>
      <w:r w:rsidR="00044FED" w:rsidRPr="001538F3">
        <w:rPr>
          <w:rFonts w:asciiTheme="minorEastAsia" w:eastAsiaTheme="minorEastAsia" w:hAnsiTheme="minorEastAsia" w:hint="eastAsia"/>
          <w:sz w:val="44"/>
          <w:szCs w:val="44"/>
        </w:rPr>
        <w:t>月</w:t>
      </w:r>
    </w:p>
    <w:p w14:paraId="12681ECD" w14:textId="77777777" w:rsidR="00044FED" w:rsidRPr="001538F3" w:rsidRDefault="00044FED" w:rsidP="00044FED">
      <w:pPr>
        <w:jc w:val="center"/>
        <w:rPr>
          <w:rFonts w:asciiTheme="minorEastAsia" w:eastAsiaTheme="minorEastAsia" w:hAnsiTheme="minorEastAsia"/>
          <w:sz w:val="44"/>
          <w:szCs w:val="44"/>
        </w:rPr>
      </w:pPr>
    </w:p>
    <w:p w14:paraId="3F725C70" w14:textId="77777777" w:rsidR="00AD3F03" w:rsidRPr="001538F3" w:rsidRDefault="00AD3F03" w:rsidP="00044FED">
      <w:pPr>
        <w:jc w:val="center"/>
        <w:rPr>
          <w:rFonts w:asciiTheme="minorEastAsia" w:eastAsiaTheme="minorEastAsia" w:hAnsiTheme="minorEastAsia"/>
          <w:sz w:val="44"/>
          <w:szCs w:val="44"/>
        </w:rPr>
      </w:pPr>
    </w:p>
    <w:p w14:paraId="215116D9" w14:textId="6349C3B2" w:rsidR="00AD3F03" w:rsidRPr="001538F3" w:rsidRDefault="0068344E" w:rsidP="00AD3F03">
      <w:pPr>
        <w:jc w:val="center"/>
        <w:rPr>
          <w:rFonts w:asciiTheme="minorEastAsia" w:eastAsiaTheme="minorEastAsia" w:hAnsiTheme="minorEastAsia"/>
          <w:sz w:val="44"/>
          <w:szCs w:val="44"/>
        </w:rPr>
      </w:pPr>
      <w:r w:rsidRPr="001538F3">
        <w:rPr>
          <w:rFonts w:asciiTheme="minorEastAsia" w:eastAsiaTheme="minorEastAsia" w:hAnsiTheme="minorEastAsia" w:hint="eastAsia"/>
          <w:sz w:val="44"/>
          <w:szCs w:val="44"/>
        </w:rPr>
        <w:t>宇佐・高田・国東広域事務組合</w:t>
      </w:r>
    </w:p>
    <w:p w14:paraId="3EE6345C" w14:textId="77777777" w:rsidR="00044FED" w:rsidRPr="001538F3" w:rsidRDefault="00044FED" w:rsidP="00044FED">
      <w:pPr>
        <w:jc w:val="center"/>
        <w:rPr>
          <w:rFonts w:asciiTheme="minorEastAsia" w:eastAsiaTheme="minorEastAsia" w:hAnsiTheme="minorEastAsia"/>
          <w:sz w:val="44"/>
          <w:szCs w:val="44"/>
        </w:rPr>
      </w:pPr>
    </w:p>
    <w:p w14:paraId="472A8E9A" w14:textId="77777777" w:rsidR="000F79F3" w:rsidRPr="001538F3" w:rsidRDefault="000F79F3">
      <w:pPr>
        <w:widowControl/>
        <w:jc w:val="left"/>
        <w:rPr>
          <w:rFonts w:asciiTheme="minorEastAsia" w:eastAsiaTheme="minorEastAsia" w:hAnsiTheme="minorEastAsia" w:cs="MS UI Gothic"/>
          <w:kern w:val="0"/>
          <w:sz w:val="44"/>
          <w:szCs w:val="44"/>
        </w:rPr>
      </w:pPr>
    </w:p>
    <w:p w14:paraId="075E01F3" w14:textId="77777777" w:rsidR="00992711" w:rsidRPr="001538F3" w:rsidRDefault="00992711">
      <w:pPr>
        <w:widowControl/>
        <w:jc w:val="left"/>
        <w:rPr>
          <w:rFonts w:asciiTheme="minorEastAsia" w:eastAsiaTheme="minorEastAsia" w:hAnsiTheme="minorEastAsia" w:cs="MS UI Gothic"/>
          <w:kern w:val="0"/>
          <w:sz w:val="21"/>
          <w:szCs w:val="21"/>
        </w:rPr>
      </w:pPr>
      <w:r w:rsidRPr="001538F3">
        <w:rPr>
          <w:rFonts w:asciiTheme="minorEastAsia" w:eastAsiaTheme="minorEastAsia" w:hAnsiTheme="minorEastAsia" w:cs="MS UI Gothic"/>
          <w:kern w:val="0"/>
          <w:sz w:val="21"/>
          <w:szCs w:val="21"/>
        </w:rPr>
        <w:br w:type="page"/>
      </w:r>
    </w:p>
    <w:p w14:paraId="4676758F" w14:textId="779E717B" w:rsidR="00271255" w:rsidRPr="001538F3" w:rsidRDefault="0068344E" w:rsidP="003E15F4">
      <w:pPr>
        <w:widowControl/>
        <w:jc w:val="center"/>
        <w:rPr>
          <w:rFonts w:asciiTheme="minorEastAsia" w:eastAsiaTheme="minorEastAsia" w:hAnsiTheme="minorEastAsia" w:cs="MS UI Gothic"/>
          <w:kern w:val="0"/>
          <w:sz w:val="21"/>
          <w:szCs w:val="21"/>
          <w:lang w:val="ja-JP"/>
        </w:rPr>
      </w:pPr>
      <w:r w:rsidRPr="001538F3">
        <w:rPr>
          <w:rFonts w:asciiTheme="minorEastAsia" w:eastAsiaTheme="minorEastAsia" w:hAnsiTheme="minorEastAsia" w:cs="MS UI Gothic" w:hint="eastAsia"/>
          <w:kern w:val="0"/>
          <w:sz w:val="21"/>
          <w:szCs w:val="21"/>
          <w:lang w:val="ja-JP"/>
        </w:rPr>
        <w:lastRenderedPageBreak/>
        <w:t>宇佐・高田・国東広域ごみ処理施設</w:t>
      </w:r>
      <w:r w:rsidR="00271255" w:rsidRPr="001538F3">
        <w:rPr>
          <w:rFonts w:asciiTheme="minorEastAsia" w:eastAsiaTheme="minorEastAsia" w:hAnsiTheme="minorEastAsia" w:cs="MS UI Gothic" w:hint="eastAsia"/>
          <w:kern w:val="0"/>
          <w:sz w:val="21"/>
          <w:szCs w:val="21"/>
          <w:lang w:val="ja-JP"/>
        </w:rPr>
        <w:t>整備事業</w:t>
      </w:r>
    </w:p>
    <w:p w14:paraId="3C7D72E3" w14:textId="226C1D47" w:rsidR="003E15F4" w:rsidRPr="001538F3" w:rsidRDefault="00271255" w:rsidP="003E15F4">
      <w:pPr>
        <w:widowControl/>
        <w:jc w:val="center"/>
        <w:rPr>
          <w:rFonts w:asciiTheme="minorEastAsia" w:eastAsiaTheme="minorEastAsia" w:hAnsiTheme="minorEastAsia" w:cs="MS UI Gothic"/>
          <w:kern w:val="0"/>
          <w:sz w:val="21"/>
          <w:szCs w:val="21"/>
          <w:lang w:val="ja-JP"/>
        </w:rPr>
      </w:pPr>
      <w:r w:rsidRPr="001538F3">
        <w:rPr>
          <w:rFonts w:asciiTheme="minorEastAsia" w:eastAsiaTheme="minorEastAsia" w:hAnsiTheme="minorEastAsia" w:cs="MS UI Gothic" w:hint="eastAsia"/>
          <w:kern w:val="0"/>
          <w:sz w:val="21"/>
          <w:szCs w:val="21"/>
          <w:lang w:val="ja-JP"/>
        </w:rPr>
        <w:t>（</w:t>
      </w:r>
      <w:r w:rsidR="00502B83" w:rsidRPr="001538F3">
        <w:rPr>
          <w:rFonts w:asciiTheme="minorEastAsia" w:eastAsiaTheme="minorEastAsia" w:hAnsiTheme="minorEastAsia" w:cs="MS UI Gothic" w:hint="eastAsia"/>
          <w:kern w:val="0"/>
          <w:sz w:val="21"/>
          <w:szCs w:val="21"/>
          <w:lang w:val="ja-JP"/>
        </w:rPr>
        <w:t>外構</w:t>
      </w:r>
      <w:r w:rsidR="009D6354" w:rsidRPr="001538F3">
        <w:rPr>
          <w:rFonts w:asciiTheme="minorEastAsia" w:eastAsiaTheme="minorEastAsia" w:hAnsiTheme="minorEastAsia" w:cs="MS UI Gothic" w:hint="eastAsia"/>
          <w:kern w:val="0"/>
          <w:sz w:val="21"/>
          <w:szCs w:val="21"/>
          <w:lang w:val="ja-JP"/>
        </w:rPr>
        <w:t>工事</w:t>
      </w:r>
      <w:r w:rsidRPr="001538F3">
        <w:rPr>
          <w:rFonts w:asciiTheme="minorEastAsia" w:eastAsiaTheme="minorEastAsia" w:hAnsiTheme="minorEastAsia" w:cs="MS UI Gothic" w:hint="eastAsia"/>
          <w:kern w:val="0"/>
          <w:sz w:val="21"/>
          <w:szCs w:val="21"/>
          <w:lang w:val="ja-JP"/>
        </w:rPr>
        <w:t>）</w:t>
      </w:r>
    </w:p>
    <w:p w14:paraId="33AD3D5E" w14:textId="77777777" w:rsidR="003E15F4" w:rsidRPr="001538F3" w:rsidRDefault="003E15F4" w:rsidP="003E15F4">
      <w:pPr>
        <w:widowControl/>
        <w:jc w:val="left"/>
        <w:rPr>
          <w:rFonts w:asciiTheme="minorEastAsia" w:eastAsiaTheme="minorEastAsia" w:hAnsiTheme="minorEastAsia" w:cs="MS UI Gothic"/>
          <w:kern w:val="0"/>
          <w:sz w:val="21"/>
          <w:szCs w:val="21"/>
          <w:lang w:val="ja-JP"/>
        </w:rPr>
      </w:pPr>
    </w:p>
    <w:p w14:paraId="1817FCE4" w14:textId="77777777" w:rsidR="000F79F3" w:rsidRPr="001538F3" w:rsidRDefault="003E15F4" w:rsidP="003E15F4">
      <w:pPr>
        <w:widowControl/>
        <w:jc w:val="center"/>
        <w:rPr>
          <w:rFonts w:asciiTheme="minorEastAsia" w:eastAsiaTheme="minorEastAsia" w:hAnsiTheme="minorEastAsia" w:cs="MS UI Gothic"/>
          <w:kern w:val="0"/>
          <w:sz w:val="24"/>
          <w:szCs w:val="24"/>
        </w:rPr>
      </w:pPr>
      <w:r w:rsidRPr="001538F3">
        <w:rPr>
          <w:rFonts w:asciiTheme="minorEastAsia" w:eastAsiaTheme="minorEastAsia" w:hAnsiTheme="minorEastAsia" w:cs="MS UI Gothic" w:hint="eastAsia"/>
          <w:kern w:val="0"/>
          <w:sz w:val="24"/>
          <w:szCs w:val="24"/>
          <w:lang w:val="ja-JP"/>
        </w:rPr>
        <w:t>様　式　集</w:t>
      </w:r>
    </w:p>
    <w:p w14:paraId="6B4D8414" w14:textId="77777777" w:rsidR="003E15F4" w:rsidRPr="001538F3" w:rsidRDefault="003E15F4">
      <w:pPr>
        <w:widowControl/>
        <w:jc w:val="left"/>
        <w:rPr>
          <w:rFonts w:asciiTheme="minorEastAsia" w:eastAsiaTheme="minorEastAsia" w:hAnsiTheme="minorEastAsia" w:cs="MS UI Gothic"/>
          <w:kern w:val="0"/>
          <w:sz w:val="21"/>
          <w:szCs w:val="21"/>
        </w:rPr>
      </w:pPr>
    </w:p>
    <w:p w14:paraId="17D0D786" w14:textId="77777777" w:rsidR="003E15F4" w:rsidRPr="001538F3" w:rsidRDefault="003E15F4">
      <w:pPr>
        <w:widowControl/>
        <w:jc w:val="left"/>
        <w:rPr>
          <w:rFonts w:asciiTheme="minorEastAsia" w:eastAsiaTheme="minorEastAsia" w:hAnsiTheme="minorEastAsia" w:cs="MS UI Gothic"/>
          <w:kern w:val="0"/>
          <w:sz w:val="21"/>
          <w:szCs w:val="21"/>
        </w:rPr>
      </w:pPr>
    </w:p>
    <w:p w14:paraId="41E8E4A7" w14:textId="77777777" w:rsidR="00044FED" w:rsidRPr="001538F3" w:rsidRDefault="00044FED" w:rsidP="00044FED">
      <w:pPr>
        <w:autoSpaceDE w:val="0"/>
        <w:autoSpaceDN w:val="0"/>
        <w:adjustRightInd w:val="0"/>
        <w:jc w:val="center"/>
        <w:rPr>
          <w:rFonts w:asciiTheme="minorEastAsia" w:eastAsiaTheme="minorEastAsia" w:hAnsiTheme="minorEastAsia" w:cs="MS UI Gothic"/>
          <w:bCs/>
          <w:kern w:val="0"/>
          <w:sz w:val="21"/>
          <w:szCs w:val="21"/>
        </w:rPr>
      </w:pPr>
      <w:r w:rsidRPr="001538F3">
        <w:rPr>
          <w:rFonts w:asciiTheme="minorEastAsia" w:eastAsiaTheme="minorEastAsia" w:hAnsiTheme="minorEastAsia" w:cs="MS UI Gothic" w:hint="eastAsia"/>
          <w:bCs/>
          <w:kern w:val="0"/>
          <w:sz w:val="21"/>
          <w:szCs w:val="21"/>
          <w:lang w:val="ja-JP"/>
        </w:rPr>
        <w:t>目　　次</w:t>
      </w:r>
    </w:p>
    <w:p w14:paraId="1E98C49E" w14:textId="77777777" w:rsidR="00044FED" w:rsidRPr="001538F3" w:rsidRDefault="00044FED" w:rsidP="00044FED">
      <w:pPr>
        <w:autoSpaceDE w:val="0"/>
        <w:autoSpaceDN w:val="0"/>
        <w:adjustRightInd w:val="0"/>
        <w:jc w:val="center"/>
        <w:rPr>
          <w:rFonts w:asciiTheme="minorEastAsia" w:eastAsiaTheme="minorEastAsia" w:hAnsiTheme="minorEastAsia" w:cs="MS UI Gothic"/>
          <w:bCs/>
          <w:kern w:val="0"/>
          <w:sz w:val="21"/>
          <w:szCs w:val="21"/>
        </w:rPr>
      </w:pPr>
    </w:p>
    <w:p w14:paraId="65BBB517" w14:textId="77777777" w:rsidR="009F6C1D" w:rsidRPr="001538F3" w:rsidRDefault="009F6C1D" w:rsidP="00044FED">
      <w:pPr>
        <w:autoSpaceDE w:val="0"/>
        <w:autoSpaceDN w:val="0"/>
        <w:adjustRightInd w:val="0"/>
        <w:jc w:val="center"/>
        <w:rPr>
          <w:rFonts w:asciiTheme="minorEastAsia" w:eastAsiaTheme="minorEastAsia" w:hAnsiTheme="minorEastAsia" w:cs="MS UI Gothic"/>
          <w:bCs/>
          <w:kern w:val="0"/>
          <w:sz w:val="21"/>
          <w:szCs w:val="21"/>
        </w:rPr>
      </w:pPr>
    </w:p>
    <w:p w14:paraId="67A4140A" w14:textId="66B2385C" w:rsidR="000226F9" w:rsidRPr="001538F3" w:rsidRDefault="0042063E" w:rsidP="003037EC">
      <w:pPr>
        <w:pStyle w:val="a7"/>
        <w:numPr>
          <w:ilvl w:val="0"/>
          <w:numId w:val="37"/>
        </w:numPr>
        <w:autoSpaceDE w:val="0"/>
        <w:autoSpaceDN w:val="0"/>
        <w:adjustRightInd w:val="0"/>
        <w:ind w:leftChars="0"/>
        <w:jc w:val="left"/>
        <w:rPr>
          <w:rFonts w:asciiTheme="minorEastAsia" w:eastAsiaTheme="minorEastAsia" w:hAnsiTheme="minorEastAsia" w:cs="MS UI Gothic"/>
          <w:bCs/>
          <w:kern w:val="0"/>
          <w:sz w:val="21"/>
          <w:szCs w:val="21"/>
          <w:lang w:val="ja-JP"/>
        </w:rPr>
      </w:pPr>
      <w:r w:rsidRPr="001538F3">
        <w:rPr>
          <w:rFonts w:asciiTheme="minorEastAsia" w:eastAsiaTheme="minorEastAsia" w:hAnsiTheme="minorEastAsia" w:cs="MS UI Gothic" w:hint="eastAsia"/>
          <w:bCs/>
          <w:kern w:val="0"/>
          <w:sz w:val="21"/>
          <w:szCs w:val="21"/>
          <w:lang w:val="ja-JP"/>
        </w:rPr>
        <w:t>様式</w:t>
      </w:r>
      <w:r w:rsidR="003037EC" w:rsidRPr="001538F3">
        <w:rPr>
          <w:rFonts w:asciiTheme="minorEastAsia" w:eastAsiaTheme="minorEastAsia" w:hAnsiTheme="minorEastAsia" w:cs="MS UI Gothic" w:hint="eastAsia"/>
          <w:bCs/>
          <w:kern w:val="0"/>
          <w:sz w:val="21"/>
          <w:szCs w:val="21"/>
          <w:lang w:val="ja-JP"/>
        </w:rPr>
        <w:t>第</w:t>
      </w:r>
      <w:r w:rsidR="006379F9" w:rsidRPr="001538F3">
        <w:rPr>
          <w:rFonts w:asciiTheme="minorEastAsia" w:eastAsiaTheme="minorEastAsia" w:hAnsiTheme="minorEastAsia" w:cs="MS UI Gothic" w:hint="eastAsia"/>
          <w:bCs/>
          <w:kern w:val="0"/>
          <w:sz w:val="21"/>
          <w:szCs w:val="21"/>
          <w:lang w:val="ja-JP"/>
        </w:rPr>
        <w:t>１</w:t>
      </w:r>
      <w:r w:rsidR="003037EC" w:rsidRPr="001538F3">
        <w:rPr>
          <w:rFonts w:asciiTheme="minorEastAsia" w:eastAsiaTheme="minorEastAsia" w:hAnsiTheme="minorEastAsia" w:cs="MS UI Gothic" w:hint="eastAsia"/>
          <w:bCs/>
          <w:kern w:val="0"/>
          <w:sz w:val="21"/>
          <w:szCs w:val="21"/>
          <w:lang w:val="ja-JP"/>
        </w:rPr>
        <w:t>号</w:t>
      </w:r>
      <w:r w:rsidR="00F913B7" w:rsidRPr="001538F3">
        <w:rPr>
          <w:rFonts w:asciiTheme="minorEastAsia" w:eastAsiaTheme="minorEastAsia" w:hAnsiTheme="minorEastAsia" w:cs="MS UI Gothic" w:hint="eastAsia"/>
          <w:bCs/>
          <w:kern w:val="0"/>
          <w:sz w:val="21"/>
          <w:szCs w:val="21"/>
          <w:lang w:val="ja-JP"/>
        </w:rPr>
        <w:t xml:space="preserve"> </w:t>
      </w:r>
      <w:r w:rsidR="00F913B7" w:rsidRPr="001538F3">
        <w:rPr>
          <w:rFonts w:asciiTheme="minorEastAsia" w:eastAsiaTheme="minorEastAsia" w:hAnsiTheme="minorEastAsia" w:cs="MS UI Gothic"/>
          <w:bCs/>
          <w:kern w:val="0"/>
          <w:sz w:val="21"/>
          <w:szCs w:val="21"/>
          <w:lang w:val="ja-JP"/>
        </w:rPr>
        <w:t xml:space="preserve">   </w:t>
      </w:r>
      <w:r w:rsidR="003037EC" w:rsidRPr="001538F3">
        <w:rPr>
          <w:rFonts w:asciiTheme="minorEastAsia" w:eastAsiaTheme="minorEastAsia" w:hAnsiTheme="minorEastAsia" w:cs="MS UI Gothic" w:hint="eastAsia"/>
          <w:bCs/>
          <w:kern w:val="0"/>
          <w:sz w:val="21"/>
          <w:szCs w:val="21"/>
          <w:lang w:val="ja-JP"/>
        </w:rPr>
        <w:t xml:space="preserve">　要件設定型一般競争入札参加資格証明申請書</w:t>
      </w:r>
      <w:bookmarkStart w:id="2" w:name="_Hlk42154308"/>
      <w:r w:rsidR="00A85FCC" w:rsidRPr="001538F3">
        <w:rPr>
          <w:rFonts w:asciiTheme="minorEastAsia" w:eastAsiaTheme="minorEastAsia" w:hAnsiTheme="minorEastAsia" w:cs="MS UI Gothic" w:hint="eastAsia"/>
          <w:bCs/>
          <w:kern w:val="0"/>
          <w:sz w:val="21"/>
          <w:szCs w:val="21"/>
          <w:lang w:val="ja-JP"/>
        </w:rPr>
        <w:t>・・・</w:t>
      </w:r>
      <w:r w:rsidR="004E4E94" w:rsidRPr="001538F3">
        <w:rPr>
          <w:rFonts w:asciiTheme="minorEastAsia" w:eastAsiaTheme="minorEastAsia" w:hAnsiTheme="minorEastAsia" w:cs="MS UI Gothic" w:hint="eastAsia"/>
          <w:bCs/>
          <w:kern w:val="0"/>
          <w:sz w:val="21"/>
          <w:szCs w:val="21"/>
          <w:lang w:val="ja-JP"/>
        </w:rPr>
        <w:t>・・・</w:t>
      </w:r>
      <w:bookmarkEnd w:id="2"/>
      <w:r w:rsidR="004E4E94" w:rsidRPr="001538F3">
        <w:rPr>
          <w:rFonts w:asciiTheme="minorEastAsia" w:eastAsiaTheme="minorEastAsia" w:hAnsiTheme="minorEastAsia" w:cs="MS UI Gothic" w:hint="eastAsia"/>
          <w:bCs/>
          <w:kern w:val="0"/>
          <w:sz w:val="21"/>
          <w:szCs w:val="21"/>
          <w:lang w:val="ja-JP"/>
        </w:rPr>
        <w:t>・ １</w:t>
      </w:r>
    </w:p>
    <w:p w14:paraId="1CA1A4BE" w14:textId="6225AE1E" w:rsidR="0042063E" w:rsidRPr="001538F3" w:rsidRDefault="0042063E" w:rsidP="003037EC">
      <w:pPr>
        <w:pStyle w:val="a7"/>
        <w:numPr>
          <w:ilvl w:val="0"/>
          <w:numId w:val="37"/>
        </w:numPr>
        <w:autoSpaceDE w:val="0"/>
        <w:autoSpaceDN w:val="0"/>
        <w:adjustRightInd w:val="0"/>
        <w:ind w:leftChars="0"/>
        <w:jc w:val="left"/>
        <w:rPr>
          <w:rFonts w:asciiTheme="minorEastAsia" w:eastAsiaTheme="minorEastAsia" w:hAnsiTheme="minorEastAsia" w:cs="MS UI Gothic"/>
          <w:bCs/>
          <w:kern w:val="0"/>
          <w:sz w:val="21"/>
          <w:szCs w:val="21"/>
          <w:lang w:val="ja-JP"/>
        </w:rPr>
      </w:pPr>
      <w:bookmarkStart w:id="3" w:name="_Hlk115620135"/>
      <w:r w:rsidRPr="001538F3">
        <w:rPr>
          <w:rFonts w:asciiTheme="minorEastAsia" w:eastAsiaTheme="minorEastAsia" w:hAnsiTheme="minorEastAsia" w:cs="MS UI Gothic" w:hint="eastAsia"/>
          <w:bCs/>
          <w:kern w:val="0"/>
          <w:sz w:val="21"/>
          <w:szCs w:val="21"/>
          <w:lang w:val="ja-JP"/>
        </w:rPr>
        <w:t>様式</w:t>
      </w:r>
      <w:r w:rsidR="003037EC" w:rsidRPr="001538F3">
        <w:rPr>
          <w:rFonts w:asciiTheme="minorEastAsia" w:eastAsiaTheme="minorEastAsia" w:hAnsiTheme="minorEastAsia" w:cs="MS UI Gothic" w:hint="eastAsia"/>
          <w:bCs/>
          <w:kern w:val="0"/>
          <w:sz w:val="21"/>
          <w:szCs w:val="21"/>
          <w:lang w:val="ja-JP"/>
        </w:rPr>
        <w:t>第</w:t>
      </w:r>
      <w:r w:rsidR="007B372C" w:rsidRPr="001538F3">
        <w:rPr>
          <w:rFonts w:asciiTheme="minorEastAsia" w:eastAsiaTheme="minorEastAsia" w:hAnsiTheme="minorEastAsia" w:cs="MS UI Gothic" w:hint="eastAsia"/>
          <w:bCs/>
          <w:kern w:val="0"/>
          <w:sz w:val="21"/>
          <w:szCs w:val="21"/>
          <w:lang w:val="ja-JP"/>
        </w:rPr>
        <w:t>２</w:t>
      </w:r>
      <w:r w:rsidR="003037EC" w:rsidRPr="001538F3">
        <w:rPr>
          <w:rFonts w:asciiTheme="minorEastAsia" w:eastAsiaTheme="minorEastAsia" w:hAnsiTheme="minorEastAsia" w:cs="MS UI Gothic" w:hint="eastAsia"/>
          <w:bCs/>
          <w:kern w:val="0"/>
          <w:sz w:val="21"/>
          <w:szCs w:val="21"/>
          <w:lang w:val="ja-JP"/>
        </w:rPr>
        <w:t>号</w:t>
      </w:r>
      <w:bookmarkEnd w:id="3"/>
      <w:r w:rsidR="007B372C" w:rsidRPr="001538F3">
        <w:rPr>
          <w:rFonts w:asciiTheme="minorEastAsia" w:eastAsiaTheme="minorEastAsia" w:hAnsiTheme="minorEastAsia" w:cs="MS UI Gothic" w:hint="eastAsia"/>
          <w:bCs/>
          <w:kern w:val="0"/>
          <w:sz w:val="21"/>
          <w:szCs w:val="21"/>
          <w:lang w:val="ja-JP"/>
        </w:rPr>
        <w:t xml:space="preserve">　　</w:t>
      </w:r>
      <w:r w:rsidR="003037EC" w:rsidRPr="001538F3">
        <w:rPr>
          <w:rFonts w:asciiTheme="minorEastAsia" w:eastAsiaTheme="minorEastAsia" w:hAnsiTheme="minorEastAsia" w:cs="MS UI Gothic" w:hint="eastAsia"/>
          <w:bCs/>
          <w:kern w:val="0"/>
          <w:sz w:val="21"/>
          <w:szCs w:val="21"/>
          <w:lang w:val="ja-JP"/>
        </w:rPr>
        <w:t xml:space="preserve">　</w:t>
      </w:r>
      <w:r w:rsidR="007B372C" w:rsidRPr="001538F3">
        <w:rPr>
          <w:rFonts w:asciiTheme="minorEastAsia" w:eastAsiaTheme="minorEastAsia" w:hAnsiTheme="minorEastAsia" w:cs="MS UI Gothic" w:hint="eastAsia"/>
          <w:bCs/>
          <w:kern w:val="0"/>
          <w:sz w:val="21"/>
          <w:szCs w:val="21"/>
          <w:lang w:val="ja-JP"/>
        </w:rPr>
        <w:t>特定建設工事共同</w:t>
      </w:r>
      <w:r w:rsidR="00E56993" w:rsidRPr="001538F3">
        <w:rPr>
          <w:rFonts w:asciiTheme="minorEastAsia" w:eastAsiaTheme="minorEastAsia" w:hAnsiTheme="minorEastAsia" w:cs="MS UI Gothic" w:hint="eastAsia"/>
          <w:bCs/>
          <w:kern w:val="0"/>
          <w:sz w:val="21"/>
          <w:szCs w:val="21"/>
          <w:lang w:val="ja-JP"/>
        </w:rPr>
        <w:t>企業</w:t>
      </w:r>
      <w:r w:rsidR="007B372C" w:rsidRPr="001538F3">
        <w:rPr>
          <w:rFonts w:asciiTheme="minorEastAsia" w:eastAsiaTheme="minorEastAsia" w:hAnsiTheme="minorEastAsia" w:cs="MS UI Gothic" w:hint="eastAsia"/>
          <w:bCs/>
          <w:kern w:val="0"/>
          <w:sz w:val="21"/>
          <w:szCs w:val="21"/>
          <w:lang w:val="ja-JP"/>
        </w:rPr>
        <w:t>体協定書（甲型）</w:t>
      </w:r>
      <w:r w:rsidR="002B578B" w:rsidRPr="001538F3">
        <w:rPr>
          <w:rFonts w:asciiTheme="minorEastAsia" w:eastAsiaTheme="minorEastAsia" w:hAnsiTheme="minorEastAsia" w:cs="MS UI Gothic" w:hint="eastAsia"/>
          <w:bCs/>
          <w:kern w:val="0"/>
          <w:sz w:val="21"/>
          <w:szCs w:val="21"/>
          <w:lang w:val="ja-JP"/>
        </w:rPr>
        <w:t>・</w:t>
      </w:r>
      <w:r w:rsidR="00FD640F" w:rsidRPr="001538F3">
        <w:rPr>
          <w:rFonts w:asciiTheme="minorEastAsia" w:eastAsiaTheme="minorEastAsia" w:hAnsiTheme="minorEastAsia" w:cs="MS UI Gothic" w:hint="eastAsia"/>
          <w:bCs/>
          <w:kern w:val="0"/>
          <w:sz w:val="21"/>
          <w:szCs w:val="21"/>
          <w:lang w:val="ja-JP"/>
        </w:rPr>
        <w:t>・・</w:t>
      </w:r>
      <w:r w:rsidRPr="001538F3">
        <w:rPr>
          <w:rFonts w:asciiTheme="minorEastAsia" w:eastAsiaTheme="minorEastAsia" w:hAnsiTheme="minorEastAsia" w:cs="MS UI Gothic" w:hint="eastAsia"/>
          <w:bCs/>
          <w:kern w:val="0"/>
          <w:sz w:val="21"/>
          <w:szCs w:val="21"/>
          <w:lang w:val="ja-JP"/>
        </w:rPr>
        <w:t>・</w:t>
      </w:r>
      <w:r w:rsidR="007B372C" w:rsidRPr="001538F3">
        <w:rPr>
          <w:rFonts w:asciiTheme="minorEastAsia" w:eastAsiaTheme="minorEastAsia" w:hAnsiTheme="minorEastAsia" w:cs="MS UI Gothic" w:hint="eastAsia"/>
          <w:bCs/>
          <w:kern w:val="0"/>
          <w:sz w:val="21"/>
          <w:szCs w:val="21"/>
          <w:lang w:val="ja-JP"/>
        </w:rPr>
        <w:t>・・</w:t>
      </w:r>
      <w:r w:rsidRPr="001538F3">
        <w:rPr>
          <w:rFonts w:asciiTheme="minorEastAsia" w:eastAsiaTheme="minorEastAsia" w:hAnsiTheme="minorEastAsia" w:cs="MS UI Gothic" w:hint="eastAsia"/>
          <w:bCs/>
          <w:kern w:val="0"/>
          <w:sz w:val="21"/>
          <w:szCs w:val="21"/>
          <w:lang w:val="ja-JP"/>
        </w:rPr>
        <w:t>・</w:t>
      </w:r>
      <w:r w:rsidR="001B5D86" w:rsidRPr="001538F3">
        <w:rPr>
          <w:rFonts w:asciiTheme="minorEastAsia" w:eastAsiaTheme="minorEastAsia" w:hAnsiTheme="minorEastAsia" w:cs="MS UI Gothic" w:hint="eastAsia"/>
          <w:bCs/>
          <w:kern w:val="0"/>
          <w:sz w:val="21"/>
          <w:szCs w:val="21"/>
          <w:lang w:val="ja-JP"/>
        </w:rPr>
        <w:t>・</w:t>
      </w:r>
      <w:r w:rsidRPr="001538F3">
        <w:rPr>
          <w:rFonts w:asciiTheme="minorEastAsia" w:eastAsiaTheme="minorEastAsia" w:hAnsiTheme="minorEastAsia" w:cs="MS UI Gothic" w:hint="eastAsia"/>
          <w:bCs/>
          <w:kern w:val="0"/>
          <w:sz w:val="21"/>
          <w:szCs w:val="21"/>
          <w:lang w:val="ja-JP"/>
        </w:rPr>
        <w:t>・</w:t>
      </w:r>
      <w:r w:rsidR="00B05D8E" w:rsidRPr="001538F3">
        <w:rPr>
          <w:rFonts w:asciiTheme="minorEastAsia" w:eastAsiaTheme="minorEastAsia" w:hAnsiTheme="minorEastAsia" w:cs="MS UI Gothic" w:hint="eastAsia"/>
          <w:bCs/>
          <w:kern w:val="0"/>
          <w:sz w:val="21"/>
          <w:szCs w:val="21"/>
          <w:lang w:val="ja-JP"/>
        </w:rPr>
        <w:t xml:space="preserve"> </w:t>
      </w:r>
      <w:r w:rsidR="00DA53CA" w:rsidRPr="001538F3">
        <w:rPr>
          <w:rFonts w:asciiTheme="minorEastAsia" w:eastAsiaTheme="minorEastAsia" w:hAnsiTheme="minorEastAsia" w:cs="MS UI Gothic" w:hint="eastAsia"/>
          <w:bCs/>
          <w:kern w:val="0"/>
          <w:sz w:val="21"/>
          <w:szCs w:val="21"/>
          <w:lang w:val="ja-JP"/>
        </w:rPr>
        <w:t>４</w:t>
      </w:r>
    </w:p>
    <w:p w14:paraId="4AC4966C" w14:textId="2B7E5781" w:rsidR="007B372C" w:rsidRPr="001538F3" w:rsidRDefault="003037EC" w:rsidP="003037EC">
      <w:pPr>
        <w:pStyle w:val="a7"/>
        <w:numPr>
          <w:ilvl w:val="0"/>
          <w:numId w:val="37"/>
        </w:numPr>
        <w:autoSpaceDE w:val="0"/>
        <w:autoSpaceDN w:val="0"/>
        <w:adjustRightInd w:val="0"/>
        <w:ind w:leftChars="0"/>
        <w:jc w:val="left"/>
        <w:rPr>
          <w:rFonts w:asciiTheme="minorEastAsia" w:eastAsiaTheme="minorEastAsia" w:hAnsiTheme="minorEastAsia" w:cs="MS UI Gothic"/>
          <w:bCs/>
          <w:kern w:val="0"/>
          <w:sz w:val="21"/>
          <w:szCs w:val="21"/>
          <w:lang w:val="ja-JP"/>
        </w:rPr>
      </w:pPr>
      <w:bookmarkStart w:id="4" w:name="_Hlk43916584"/>
      <w:r w:rsidRPr="001538F3">
        <w:rPr>
          <w:rFonts w:asciiTheme="minorEastAsia" w:eastAsiaTheme="minorEastAsia" w:hAnsiTheme="minorEastAsia" w:cs="MS UI Gothic" w:hint="eastAsia"/>
          <w:bCs/>
          <w:kern w:val="0"/>
          <w:sz w:val="21"/>
          <w:szCs w:val="21"/>
          <w:lang w:val="ja-JP"/>
        </w:rPr>
        <w:t>様式第</w:t>
      </w:r>
      <w:r w:rsidR="007B372C" w:rsidRPr="001538F3">
        <w:rPr>
          <w:rFonts w:asciiTheme="minorEastAsia" w:eastAsiaTheme="minorEastAsia" w:hAnsiTheme="minorEastAsia" w:cs="MS UI Gothic" w:hint="eastAsia"/>
          <w:bCs/>
          <w:kern w:val="0"/>
          <w:sz w:val="21"/>
          <w:szCs w:val="21"/>
          <w:lang w:val="ja-JP"/>
        </w:rPr>
        <w:t>３号　　　入札説明書等に関する質問書・・・・・・・</w:t>
      </w:r>
      <w:r w:rsidR="00D0491F" w:rsidRPr="001538F3">
        <w:rPr>
          <w:rFonts w:asciiTheme="minorEastAsia" w:eastAsiaTheme="minorEastAsia" w:hAnsiTheme="minorEastAsia" w:cs="MS UI Gothic" w:hint="eastAsia"/>
          <w:bCs/>
          <w:kern w:val="0"/>
          <w:sz w:val="21"/>
          <w:szCs w:val="21"/>
          <w:lang w:val="ja-JP"/>
        </w:rPr>
        <w:t>・・</w:t>
      </w:r>
      <w:r w:rsidR="007B372C" w:rsidRPr="001538F3">
        <w:rPr>
          <w:rFonts w:asciiTheme="minorEastAsia" w:eastAsiaTheme="minorEastAsia" w:hAnsiTheme="minorEastAsia" w:cs="MS UI Gothic" w:hint="eastAsia"/>
          <w:bCs/>
          <w:kern w:val="0"/>
          <w:sz w:val="21"/>
          <w:szCs w:val="21"/>
          <w:lang w:val="ja-JP"/>
        </w:rPr>
        <w:t>・・・・・</w:t>
      </w:r>
      <w:r w:rsidR="00D0491F" w:rsidRPr="001538F3">
        <w:rPr>
          <w:rFonts w:asciiTheme="minorEastAsia" w:eastAsiaTheme="minorEastAsia" w:hAnsiTheme="minorEastAsia" w:cs="MS UI Gothic" w:hint="eastAsia"/>
          <w:bCs/>
          <w:kern w:val="0"/>
          <w:sz w:val="21"/>
          <w:szCs w:val="21"/>
          <w:lang w:val="ja-JP"/>
        </w:rPr>
        <w:t xml:space="preserve"> </w:t>
      </w:r>
      <w:r w:rsidR="00DA53CA" w:rsidRPr="001538F3">
        <w:rPr>
          <w:rFonts w:asciiTheme="minorEastAsia" w:eastAsiaTheme="minorEastAsia" w:hAnsiTheme="minorEastAsia" w:cs="MS UI Gothic" w:hint="eastAsia"/>
          <w:bCs/>
          <w:kern w:val="0"/>
          <w:sz w:val="21"/>
          <w:szCs w:val="21"/>
          <w:lang w:val="ja-JP"/>
        </w:rPr>
        <w:t>７</w:t>
      </w:r>
    </w:p>
    <w:p w14:paraId="3EA4CB62" w14:textId="632A6FC4" w:rsidR="00945E3B" w:rsidRPr="001538F3" w:rsidRDefault="003037EC" w:rsidP="003037EC">
      <w:pPr>
        <w:pStyle w:val="a7"/>
        <w:numPr>
          <w:ilvl w:val="0"/>
          <w:numId w:val="37"/>
        </w:numPr>
        <w:autoSpaceDE w:val="0"/>
        <w:autoSpaceDN w:val="0"/>
        <w:adjustRightInd w:val="0"/>
        <w:ind w:leftChars="0"/>
        <w:jc w:val="left"/>
        <w:rPr>
          <w:rFonts w:asciiTheme="minorEastAsia" w:eastAsiaTheme="minorEastAsia" w:hAnsiTheme="minorEastAsia" w:cs="MS UI Gothic"/>
          <w:bCs/>
          <w:kern w:val="0"/>
          <w:sz w:val="21"/>
          <w:szCs w:val="21"/>
          <w:lang w:val="ja-JP"/>
        </w:rPr>
      </w:pPr>
      <w:r w:rsidRPr="001538F3">
        <w:rPr>
          <w:rFonts w:asciiTheme="minorEastAsia" w:eastAsiaTheme="minorEastAsia" w:hAnsiTheme="minorEastAsia" w:cs="MS UI Gothic" w:hint="eastAsia"/>
          <w:bCs/>
          <w:kern w:val="0"/>
          <w:sz w:val="21"/>
          <w:szCs w:val="21"/>
          <w:lang w:val="ja-JP"/>
        </w:rPr>
        <w:t>様式第</w:t>
      </w:r>
      <w:r w:rsidR="007B372C" w:rsidRPr="001538F3">
        <w:rPr>
          <w:rFonts w:asciiTheme="minorEastAsia" w:eastAsiaTheme="minorEastAsia" w:hAnsiTheme="minorEastAsia" w:cs="MS UI Gothic" w:hint="eastAsia"/>
          <w:bCs/>
          <w:kern w:val="0"/>
          <w:sz w:val="21"/>
          <w:szCs w:val="21"/>
          <w:lang w:val="ja-JP"/>
        </w:rPr>
        <w:t>４</w:t>
      </w:r>
      <w:r w:rsidRPr="001538F3">
        <w:rPr>
          <w:rFonts w:asciiTheme="minorEastAsia" w:eastAsiaTheme="minorEastAsia" w:hAnsiTheme="minorEastAsia" w:cs="MS UI Gothic" w:hint="eastAsia"/>
          <w:bCs/>
          <w:kern w:val="0"/>
          <w:sz w:val="21"/>
          <w:szCs w:val="21"/>
          <w:lang w:val="ja-JP"/>
        </w:rPr>
        <w:t>号</w:t>
      </w:r>
      <w:r w:rsidR="007B372C" w:rsidRPr="001538F3">
        <w:rPr>
          <w:rFonts w:asciiTheme="minorEastAsia" w:eastAsiaTheme="minorEastAsia" w:hAnsiTheme="minorEastAsia" w:cs="MS UI Gothic" w:hint="eastAsia"/>
          <w:bCs/>
          <w:kern w:val="0"/>
          <w:sz w:val="21"/>
          <w:szCs w:val="21"/>
          <w:lang w:val="ja-JP"/>
        </w:rPr>
        <w:t xml:space="preserve">　　　</w:t>
      </w:r>
      <w:r w:rsidRPr="001538F3">
        <w:rPr>
          <w:rFonts w:asciiTheme="minorEastAsia" w:eastAsiaTheme="minorEastAsia" w:hAnsiTheme="minorEastAsia" w:cs="MS UI Gothic" w:hint="eastAsia"/>
          <w:bCs/>
          <w:kern w:val="0"/>
          <w:sz w:val="21"/>
          <w:szCs w:val="21"/>
          <w:lang w:val="ja-JP"/>
        </w:rPr>
        <w:t>委任状及び使用印鑑届書</w:t>
      </w:r>
      <w:r w:rsidR="00A27226" w:rsidRPr="001538F3">
        <w:rPr>
          <w:rFonts w:asciiTheme="minorEastAsia" w:eastAsiaTheme="minorEastAsia" w:hAnsiTheme="minorEastAsia" w:cs="MS UI Gothic" w:hint="eastAsia"/>
          <w:bCs/>
          <w:kern w:val="0"/>
          <w:sz w:val="21"/>
          <w:szCs w:val="21"/>
          <w:lang w:val="ja-JP"/>
        </w:rPr>
        <w:t>・</w:t>
      </w:r>
      <w:r w:rsidRPr="001538F3">
        <w:rPr>
          <w:rFonts w:asciiTheme="minorEastAsia" w:eastAsiaTheme="minorEastAsia" w:hAnsiTheme="minorEastAsia" w:cs="MS UI Gothic" w:hint="eastAsia"/>
          <w:bCs/>
          <w:kern w:val="0"/>
          <w:sz w:val="21"/>
          <w:szCs w:val="21"/>
          <w:lang w:val="ja-JP"/>
        </w:rPr>
        <w:t>・・・</w:t>
      </w:r>
      <w:r w:rsidR="00A27226" w:rsidRPr="001538F3">
        <w:rPr>
          <w:rFonts w:asciiTheme="minorEastAsia" w:eastAsiaTheme="minorEastAsia" w:hAnsiTheme="minorEastAsia" w:cs="MS UI Gothic" w:hint="eastAsia"/>
          <w:bCs/>
          <w:kern w:val="0"/>
          <w:sz w:val="21"/>
          <w:szCs w:val="21"/>
          <w:lang w:val="ja-JP"/>
        </w:rPr>
        <w:t>・</w:t>
      </w:r>
      <w:r w:rsidR="004352CA" w:rsidRPr="001538F3">
        <w:rPr>
          <w:rFonts w:asciiTheme="minorEastAsia" w:eastAsiaTheme="minorEastAsia" w:hAnsiTheme="minorEastAsia" w:cs="MS UI Gothic" w:hint="eastAsia"/>
          <w:bCs/>
          <w:kern w:val="0"/>
          <w:sz w:val="21"/>
          <w:szCs w:val="21"/>
          <w:lang w:val="ja-JP"/>
        </w:rPr>
        <w:t>・</w:t>
      </w:r>
      <w:r w:rsidRPr="001538F3">
        <w:rPr>
          <w:rFonts w:asciiTheme="minorEastAsia" w:eastAsiaTheme="minorEastAsia" w:hAnsiTheme="minorEastAsia" w:cs="MS UI Gothic" w:hint="eastAsia"/>
          <w:bCs/>
          <w:kern w:val="0"/>
          <w:sz w:val="21"/>
          <w:szCs w:val="21"/>
          <w:lang w:val="ja-JP"/>
        </w:rPr>
        <w:t>・・・</w:t>
      </w:r>
      <w:r w:rsidR="004352CA" w:rsidRPr="001538F3">
        <w:rPr>
          <w:rFonts w:asciiTheme="minorEastAsia" w:eastAsiaTheme="minorEastAsia" w:hAnsiTheme="minorEastAsia" w:cs="MS UI Gothic" w:hint="eastAsia"/>
          <w:bCs/>
          <w:kern w:val="0"/>
          <w:sz w:val="21"/>
          <w:szCs w:val="21"/>
          <w:lang w:val="ja-JP"/>
        </w:rPr>
        <w:t>・</w:t>
      </w:r>
      <w:r w:rsidRPr="001538F3">
        <w:rPr>
          <w:rFonts w:asciiTheme="minorEastAsia" w:eastAsiaTheme="minorEastAsia" w:hAnsiTheme="minorEastAsia" w:cs="MS UI Gothic" w:hint="eastAsia"/>
          <w:bCs/>
          <w:kern w:val="0"/>
          <w:sz w:val="21"/>
          <w:szCs w:val="21"/>
          <w:lang w:val="ja-JP"/>
        </w:rPr>
        <w:t>・・・</w:t>
      </w:r>
      <w:r w:rsidR="00A27226" w:rsidRPr="001538F3">
        <w:rPr>
          <w:rFonts w:asciiTheme="minorEastAsia" w:eastAsiaTheme="minorEastAsia" w:hAnsiTheme="minorEastAsia" w:cs="MS UI Gothic" w:hint="eastAsia"/>
          <w:bCs/>
          <w:kern w:val="0"/>
          <w:sz w:val="21"/>
          <w:szCs w:val="21"/>
          <w:lang w:val="ja-JP"/>
        </w:rPr>
        <w:t xml:space="preserve">・・・ </w:t>
      </w:r>
      <w:r w:rsidR="00DA53CA" w:rsidRPr="001538F3">
        <w:rPr>
          <w:rFonts w:asciiTheme="minorEastAsia" w:eastAsiaTheme="minorEastAsia" w:hAnsiTheme="minorEastAsia" w:cs="MS UI Gothic" w:hint="eastAsia"/>
          <w:bCs/>
          <w:kern w:val="0"/>
          <w:sz w:val="21"/>
          <w:szCs w:val="21"/>
          <w:lang w:val="ja-JP"/>
        </w:rPr>
        <w:t>８</w:t>
      </w:r>
    </w:p>
    <w:p w14:paraId="583255C4" w14:textId="2124A6FE" w:rsidR="00945E3B" w:rsidRPr="001538F3" w:rsidRDefault="003037EC" w:rsidP="003037EC">
      <w:pPr>
        <w:pStyle w:val="a7"/>
        <w:numPr>
          <w:ilvl w:val="0"/>
          <w:numId w:val="37"/>
        </w:numPr>
        <w:autoSpaceDE w:val="0"/>
        <w:autoSpaceDN w:val="0"/>
        <w:adjustRightInd w:val="0"/>
        <w:ind w:leftChars="0"/>
        <w:jc w:val="left"/>
        <w:rPr>
          <w:rFonts w:asciiTheme="minorEastAsia" w:eastAsiaTheme="minorEastAsia" w:hAnsiTheme="minorEastAsia" w:cs="MS UI Gothic"/>
          <w:bCs/>
          <w:kern w:val="0"/>
          <w:sz w:val="21"/>
          <w:szCs w:val="21"/>
          <w:lang w:val="ja-JP"/>
        </w:rPr>
      </w:pPr>
      <w:r w:rsidRPr="001538F3">
        <w:rPr>
          <w:rFonts w:asciiTheme="minorEastAsia" w:eastAsiaTheme="minorEastAsia" w:hAnsiTheme="minorEastAsia" w:cs="MS UI Gothic" w:hint="eastAsia"/>
          <w:bCs/>
          <w:kern w:val="0"/>
          <w:sz w:val="21"/>
          <w:szCs w:val="21"/>
          <w:lang w:val="ja-JP"/>
        </w:rPr>
        <w:t>様式第</w:t>
      </w:r>
      <w:r w:rsidR="007B372C" w:rsidRPr="001538F3">
        <w:rPr>
          <w:rFonts w:asciiTheme="minorEastAsia" w:eastAsiaTheme="minorEastAsia" w:hAnsiTheme="minorEastAsia" w:cs="MS UI Gothic" w:hint="eastAsia"/>
          <w:bCs/>
          <w:kern w:val="0"/>
          <w:sz w:val="21"/>
          <w:szCs w:val="21"/>
          <w:lang w:val="ja-JP"/>
        </w:rPr>
        <w:t>５</w:t>
      </w:r>
      <w:r w:rsidRPr="001538F3">
        <w:rPr>
          <w:rFonts w:asciiTheme="minorEastAsia" w:eastAsiaTheme="minorEastAsia" w:hAnsiTheme="minorEastAsia" w:cs="MS UI Gothic" w:hint="eastAsia"/>
          <w:bCs/>
          <w:kern w:val="0"/>
          <w:sz w:val="21"/>
          <w:szCs w:val="21"/>
          <w:lang w:val="ja-JP"/>
        </w:rPr>
        <w:t>号</w:t>
      </w:r>
      <w:r w:rsidR="00D0491F" w:rsidRPr="001538F3">
        <w:rPr>
          <w:rFonts w:asciiTheme="minorEastAsia" w:eastAsiaTheme="minorEastAsia" w:hAnsiTheme="minorEastAsia" w:cs="MS UI Gothic" w:hint="eastAsia"/>
          <w:bCs/>
          <w:kern w:val="0"/>
          <w:sz w:val="21"/>
          <w:szCs w:val="21"/>
          <w:lang w:val="ja-JP"/>
        </w:rPr>
        <w:t>－１</w:t>
      </w:r>
      <w:r w:rsidRPr="001538F3">
        <w:rPr>
          <w:rFonts w:asciiTheme="minorEastAsia" w:eastAsiaTheme="minorEastAsia" w:hAnsiTheme="minorEastAsia" w:cs="MS UI Gothic" w:hint="eastAsia"/>
          <w:bCs/>
          <w:kern w:val="0"/>
          <w:sz w:val="21"/>
          <w:szCs w:val="21"/>
          <w:lang w:val="ja-JP"/>
        </w:rPr>
        <w:t xml:space="preserve">　</w:t>
      </w:r>
      <w:r w:rsidR="007B372C" w:rsidRPr="001538F3">
        <w:rPr>
          <w:rFonts w:asciiTheme="minorEastAsia" w:eastAsiaTheme="minorEastAsia" w:hAnsiTheme="minorEastAsia" w:cs="MS UI Gothic" w:hint="eastAsia"/>
          <w:bCs/>
          <w:kern w:val="0"/>
          <w:sz w:val="21"/>
          <w:szCs w:val="21"/>
          <w:lang w:val="ja-JP"/>
        </w:rPr>
        <w:t>入札</w:t>
      </w:r>
      <w:r w:rsidR="00D0491F" w:rsidRPr="001538F3">
        <w:rPr>
          <w:rFonts w:asciiTheme="minorEastAsia" w:eastAsiaTheme="minorEastAsia" w:hAnsiTheme="minorEastAsia" w:cs="MS UI Gothic" w:hint="eastAsia"/>
          <w:bCs/>
          <w:kern w:val="0"/>
          <w:sz w:val="21"/>
          <w:szCs w:val="21"/>
          <w:lang w:val="ja-JP"/>
        </w:rPr>
        <w:t>書</w:t>
      </w:r>
      <w:r w:rsidR="007B372C" w:rsidRPr="001538F3">
        <w:rPr>
          <w:rFonts w:asciiTheme="minorEastAsia" w:eastAsiaTheme="minorEastAsia" w:hAnsiTheme="minorEastAsia" w:cs="MS UI Gothic" w:hint="eastAsia"/>
          <w:bCs/>
          <w:kern w:val="0"/>
          <w:sz w:val="21"/>
          <w:szCs w:val="21"/>
          <w:lang w:val="ja-JP"/>
        </w:rPr>
        <w:t xml:space="preserve">・・・・・ </w:t>
      </w:r>
      <w:r w:rsidR="00945E3B" w:rsidRPr="001538F3">
        <w:rPr>
          <w:rFonts w:asciiTheme="minorEastAsia" w:eastAsiaTheme="minorEastAsia" w:hAnsiTheme="minorEastAsia" w:cs="MS UI Gothic" w:hint="eastAsia"/>
          <w:bCs/>
          <w:kern w:val="0"/>
          <w:sz w:val="21"/>
          <w:szCs w:val="21"/>
          <w:lang w:val="ja-JP"/>
        </w:rPr>
        <w:t>・・・・・・・・</w:t>
      </w:r>
      <w:r w:rsidR="00D0491F" w:rsidRPr="001538F3">
        <w:rPr>
          <w:rFonts w:asciiTheme="minorEastAsia" w:eastAsiaTheme="minorEastAsia" w:hAnsiTheme="minorEastAsia" w:cs="MS UI Gothic" w:hint="eastAsia"/>
          <w:bCs/>
          <w:kern w:val="0"/>
          <w:sz w:val="21"/>
          <w:szCs w:val="21"/>
          <w:lang w:val="ja-JP"/>
        </w:rPr>
        <w:t>・・・・・・</w:t>
      </w:r>
      <w:r w:rsidR="00945E3B" w:rsidRPr="001538F3">
        <w:rPr>
          <w:rFonts w:asciiTheme="minorEastAsia" w:eastAsiaTheme="minorEastAsia" w:hAnsiTheme="minorEastAsia" w:cs="MS UI Gothic" w:hint="eastAsia"/>
          <w:bCs/>
          <w:kern w:val="0"/>
          <w:sz w:val="21"/>
          <w:szCs w:val="21"/>
          <w:lang w:val="ja-JP"/>
        </w:rPr>
        <w:t>・・</w:t>
      </w:r>
      <w:r w:rsidR="001B5D86" w:rsidRPr="001538F3">
        <w:rPr>
          <w:rFonts w:asciiTheme="minorEastAsia" w:eastAsiaTheme="minorEastAsia" w:hAnsiTheme="minorEastAsia" w:cs="MS UI Gothic" w:hint="eastAsia"/>
          <w:bCs/>
          <w:kern w:val="0"/>
          <w:sz w:val="21"/>
          <w:szCs w:val="21"/>
          <w:lang w:val="ja-JP"/>
        </w:rPr>
        <w:t>・</w:t>
      </w:r>
      <w:r w:rsidR="00945E3B" w:rsidRPr="001538F3">
        <w:rPr>
          <w:rFonts w:asciiTheme="minorEastAsia" w:eastAsiaTheme="minorEastAsia" w:hAnsiTheme="minorEastAsia" w:cs="MS UI Gothic" w:hint="eastAsia"/>
          <w:bCs/>
          <w:kern w:val="0"/>
          <w:sz w:val="21"/>
          <w:szCs w:val="21"/>
          <w:lang w:val="ja-JP"/>
        </w:rPr>
        <w:t>・・</w:t>
      </w:r>
      <w:r w:rsidR="00DA53CA" w:rsidRPr="001538F3">
        <w:rPr>
          <w:rFonts w:asciiTheme="minorEastAsia" w:eastAsiaTheme="minorEastAsia" w:hAnsiTheme="minorEastAsia" w:cs="MS UI Gothic" w:hint="eastAsia"/>
          <w:bCs/>
          <w:kern w:val="0"/>
          <w:sz w:val="21"/>
          <w:szCs w:val="21"/>
          <w:lang w:val="ja-JP"/>
        </w:rPr>
        <w:t>９</w:t>
      </w:r>
    </w:p>
    <w:p w14:paraId="11BB8B48" w14:textId="22420CF7" w:rsidR="003037EC" w:rsidRPr="001538F3" w:rsidRDefault="003037EC" w:rsidP="00A42CC1">
      <w:pPr>
        <w:pStyle w:val="a7"/>
        <w:numPr>
          <w:ilvl w:val="0"/>
          <w:numId w:val="37"/>
        </w:numPr>
        <w:autoSpaceDE w:val="0"/>
        <w:autoSpaceDN w:val="0"/>
        <w:adjustRightInd w:val="0"/>
        <w:ind w:leftChars="0"/>
        <w:jc w:val="left"/>
        <w:rPr>
          <w:rFonts w:asciiTheme="minorEastAsia" w:eastAsiaTheme="minorEastAsia" w:hAnsiTheme="minorEastAsia" w:cs="MS UI Gothic"/>
          <w:bCs/>
          <w:kern w:val="0"/>
          <w:sz w:val="21"/>
          <w:szCs w:val="21"/>
          <w:lang w:val="ja-JP"/>
        </w:rPr>
      </w:pPr>
      <w:r w:rsidRPr="001538F3">
        <w:rPr>
          <w:rFonts w:asciiTheme="minorEastAsia" w:eastAsiaTheme="minorEastAsia" w:hAnsiTheme="minorEastAsia" w:cs="MS UI Gothic" w:hint="eastAsia"/>
          <w:bCs/>
          <w:kern w:val="0"/>
          <w:sz w:val="21"/>
          <w:szCs w:val="21"/>
          <w:lang w:val="ja-JP"/>
        </w:rPr>
        <w:t>様式第</w:t>
      </w:r>
      <w:r w:rsidR="00D0491F" w:rsidRPr="001538F3">
        <w:rPr>
          <w:rFonts w:asciiTheme="minorEastAsia" w:eastAsiaTheme="minorEastAsia" w:hAnsiTheme="minorEastAsia" w:cs="MS UI Gothic" w:hint="eastAsia"/>
          <w:bCs/>
          <w:kern w:val="0"/>
          <w:sz w:val="21"/>
          <w:szCs w:val="21"/>
          <w:lang w:val="ja-JP"/>
        </w:rPr>
        <w:t>５号－２　入札金額内訳書（様式集エクセル編に掲載）</w:t>
      </w:r>
    </w:p>
    <w:p w14:paraId="6F21FD81" w14:textId="73EF23C6" w:rsidR="004705F4" w:rsidRPr="001538F3" w:rsidRDefault="00153970" w:rsidP="003037EC">
      <w:pPr>
        <w:pStyle w:val="a7"/>
        <w:numPr>
          <w:ilvl w:val="0"/>
          <w:numId w:val="37"/>
        </w:numPr>
        <w:autoSpaceDE w:val="0"/>
        <w:autoSpaceDN w:val="0"/>
        <w:adjustRightInd w:val="0"/>
        <w:ind w:leftChars="0"/>
        <w:jc w:val="left"/>
        <w:rPr>
          <w:rFonts w:asciiTheme="minorEastAsia" w:eastAsiaTheme="minorEastAsia" w:hAnsiTheme="minorEastAsia" w:cs="MS UI Gothic"/>
          <w:bCs/>
          <w:kern w:val="0"/>
          <w:sz w:val="21"/>
          <w:szCs w:val="21"/>
          <w:lang w:val="ja-JP"/>
        </w:rPr>
      </w:pPr>
      <w:r w:rsidRPr="001538F3">
        <w:rPr>
          <w:rFonts w:asciiTheme="minorEastAsia" w:eastAsiaTheme="minorEastAsia" w:hAnsiTheme="minorEastAsia" w:cs="MS UI Gothic" w:hint="eastAsia"/>
          <w:bCs/>
          <w:kern w:val="0"/>
          <w:sz w:val="21"/>
          <w:szCs w:val="21"/>
          <w:lang w:val="ja-JP"/>
        </w:rPr>
        <w:t>様式第</w:t>
      </w:r>
      <w:r w:rsidR="00D0491F" w:rsidRPr="001538F3">
        <w:rPr>
          <w:rFonts w:asciiTheme="minorEastAsia" w:eastAsiaTheme="minorEastAsia" w:hAnsiTheme="minorEastAsia" w:cs="MS UI Gothic" w:hint="eastAsia"/>
          <w:bCs/>
          <w:kern w:val="0"/>
          <w:sz w:val="21"/>
          <w:szCs w:val="21"/>
          <w:lang w:val="ja-JP"/>
        </w:rPr>
        <w:t>６</w:t>
      </w:r>
      <w:r w:rsidRPr="001538F3">
        <w:rPr>
          <w:rFonts w:asciiTheme="minorEastAsia" w:eastAsiaTheme="minorEastAsia" w:hAnsiTheme="minorEastAsia" w:cs="MS UI Gothic" w:hint="eastAsia"/>
          <w:bCs/>
          <w:kern w:val="0"/>
          <w:sz w:val="21"/>
          <w:szCs w:val="21"/>
          <w:lang w:val="ja-JP"/>
        </w:rPr>
        <w:t>号</w:t>
      </w:r>
      <w:r w:rsidR="00B06C4F" w:rsidRPr="001538F3">
        <w:rPr>
          <w:rFonts w:asciiTheme="minorEastAsia" w:eastAsiaTheme="minorEastAsia" w:hAnsiTheme="minorEastAsia" w:cs="MS UI Gothic" w:hint="eastAsia"/>
          <w:bCs/>
          <w:kern w:val="0"/>
          <w:sz w:val="21"/>
          <w:szCs w:val="21"/>
          <w:lang w:val="ja-JP"/>
        </w:rPr>
        <w:t xml:space="preserve">　　</w:t>
      </w:r>
      <w:r w:rsidRPr="001538F3">
        <w:rPr>
          <w:rFonts w:asciiTheme="minorEastAsia" w:eastAsiaTheme="minorEastAsia" w:hAnsiTheme="minorEastAsia" w:cs="MS UI Gothic" w:hint="eastAsia"/>
          <w:bCs/>
          <w:kern w:val="0"/>
          <w:sz w:val="21"/>
          <w:szCs w:val="21"/>
          <w:lang w:val="ja-JP"/>
        </w:rPr>
        <w:t xml:space="preserve">　</w:t>
      </w:r>
      <w:r w:rsidR="00F07CA9" w:rsidRPr="001538F3">
        <w:rPr>
          <w:rFonts w:asciiTheme="minorEastAsia" w:eastAsiaTheme="minorEastAsia" w:hAnsiTheme="minorEastAsia" w:cs="MS UI Gothic" w:hint="eastAsia"/>
          <w:bCs/>
          <w:kern w:val="0"/>
          <w:sz w:val="21"/>
          <w:szCs w:val="21"/>
          <w:lang w:val="ja-JP"/>
        </w:rPr>
        <w:t>開札</w:t>
      </w:r>
      <w:r w:rsidR="00E4681F" w:rsidRPr="001538F3">
        <w:rPr>
          <w:rFonts w:asciiTheme="minorEastAsia" w:eastAsiaTheme="minorEastAsia" w:hAnsiTheme="minorEastAsia" w:cs="MS UI Gothic" w:hint="eastAsia"/>
          <w:bCs/>
          <w:kern w:val="0"/>
          <w:sz w:val="21"/>
          <w:szCs w:val="21"/>
          <w:lang w:val="ja-JP"/>
        </w:rPr>
        <w:t>立ち会い</w:t>
      </w:r>
      <w:r w:rsidR="00A51E84" w:rsidRPr="001538F3">
        <w:rPr>
          <w:rFonts w:asciiTheme="minorEastAsia" w:eastAsiaTheme="minorEastAsia" w:hAnsiTheme="minorEastAsia" w:cs="MS UI Gothic" w:hint="eastAsia"/>
          <w:bCs/>
          <w:kern w:val="0"/>
          <w:sz w:val="21"/>
          <w:szCs w:val="21"/>
          <w:lang w:val="ja-JP"/>
        </w:rPr>
        <w:t>届</w:t>
      </w:r>
      <w:r w:rsidR="004705F4" w:rsidRPr="001538F3">
        <w:rPr>
          <w:rFonts w:asciiTheme="minorEastAsia" w:eastAsiaTheme="minorEastAsia" w:hAnsiTheme="minorEastAsia" w:cs="MS UI Gothic" w:hint="eastAsia"/>
          <w:bCs/>
          <w:kern w:val="0"/>
          <w:sz w:val="21"/>
          <w:szCs w:val="21"/>
          <w:lang w:val="ja-JP"/>
        </w:rPr>
        <w:t>・・・・・・・・・・・・・・・・・・・・</w:t>
      </w:r>
      <w:r w:rsidR="00873699" w:rsidRPr="001538F3">
        <w:rPr>
          <w:rFonts w:asciiTheme="minorEastAsia" w:eastAsiaTheme="minorEastAsia" w:hAnsiTheme="minorEastAsia" w:cs="MS UI Gothic" w:hint="eastAsia"/>
          <w:bCs/>
          <w:kern w:val="0"/>
          <w:sz w:val="21"/>
          <w:szCs w:val="21"/>
          <w:lang w:val="ja-JP"/>
        </w:rPr>
        <w:t xml:space="preserve"> </w:t>
      </w:r>
      <w:r w:rsidRPr="001538F3">
        <w:rPr>
          <w:rFonts w:asciiTheme="minorEastAsia" w:eastAsiaTheme="minorEastAsia" w:hAnsiTheme="minorEastAsia" w:cs="MS UI Gothic" w:hint="eastAsia"/>
          <w:bCs/>
          <w:kern w:val="0"/>
          <w:sz w:val="21"/>
          <w:szCs w:val="21"/>
          <w:lang w:val="ja-JP"/>
        </w:rPr>
        <w:t>1</w:t>
      </w:r>
      <w:r w:rsidR="00DA53CA" w:rsidRPr="001538F3">
        <w:rPr>
          <w:rFonts w:asciiTheme="minorEastAsia" w:eastAsiaTheme="minorEastAsia" w:hAnsiTheme="minorEastAsia" w:cs="MS UI Gothic" w:hint="eastAsia"/>
          <w:bCs/>
          <w:kern w:val="0"/>
          <w:sz w:val="21"/>
          <w:szCs w:val="21"/>
          <w:lang w:val="ja-JP"/>
        </w:rPr>
        <w:t>0</w:t>
      </w:r>
    </w:p>
    <w:bookmarkEnd w:id="4"/>
    <w:p w14:paraId="3786C1DA" w14:textId="7C8C2583" w:rsidR="00CA043C" w:rsidRPr="001538F3" w:rsidRDefault="00CA043C" w:rsidP="003037EC">
      <w:pPr>
        <w:pStyle w:val="a7"/>
        <w:numPr>
          <w:ilvl w:val="0"/>
          <w:numId w:val="37"/>
        </w:numPr>
        <w:autoSpaceDE w:val="0"/>
        <w:autoSpaceDN w:val="0"/>
        <w:adjustRightInd w:val="0"/>
        <w:ind w:leftChars="0"/>
        <w:jc w:val="left"/>
        <w:rPr>
          <w:rFonts w:asciiTheme="minorEastAsia" w:eastAsiaTheme="minorEastAsia" w:hAnsiTheme="minorEastAsia" w:cs="MS UI Gothic"/>
          <w:bCs/>
          <w:kern w:val="0"/>
          <w:sz w:val="21"/>
          <w:szCs w:val="21"/>
          <w:lang w:val="ja-JP"/>
        </w:rPr>
      </w:pPr>
      <w:r w:rsidRPr="001538F3">
        <w:rPr>
          <w:rFonts w:asciiTheme="minorEastAsia" w:eastAsiaTheme="minorEastAsia" w:hAnsiTheme="minorEastAsia" w:cs="MS UI Gothic" w:hint="eastAsia"/>
          <w:bCs/>
          <w:kern w:val="0"/>
          <w:sz w:val="21"/>
          <w:szCs w:val="21"/>
          <w:lang w:val="ja-JP"/>
        </w:rPr>
        <w:t>別紙１</w:t>
      </w:r>
      <w:r w:rsidR="00153970" w:rsidRPr="001538F3">
        <w:rPr>
          <w:rFonts w:asciiTheme="minorEastAsia" w:eastAsiaTheme="minorEastAsia" w:hAnsiTheme="minorEastAsia" w:cs="MS UI Gothic" w:hint="eastAsia"/>
          <w:bCs/>
          <w:kern w:val="0"/>
          <w:sz w:val="21"/>
          <w:szCs w:val="21"/>
          <w:lang w:val="ja-JP"/>
        </w:rPr>
        <w:t xml:space="preserve">　　　　　</w:t>
      </w:r>
      <w:r w:rsidR="006A18DE" w:rsidRPr="001538F3">
        <w:rPr>
          <w:rFonts w:asciiTheme="minorEastAsia" w:eastAsiaTheme="minorEastAsia" w:hAnsiTheme="minorEastAsia" w:cs="MS UI Gothic" w:hint="eastAsia"/>
          <w:bCs/>
          <w:kern w:val="0"/>
          <w:sz w:val="21"/>
          <w:szCs w:val="21"/>
          <w:lang w:val="ja-JP"/>
        </w:rPr>
        <w:t>入札書</w:t>
      </w:r>
      <w:r w:rsidRPr="001538F3">
        <w:rPr>
          <w:rFonts w:asciiTheme="minorEastAsia" w:eastAsiaTheme="minorEastAsia" w:hAnsiTheme="minorEastAsia" w:cs="MS UI Gothic" w:hint="eastAsia"/>
          <w:bCs/>
          <w:kern w:val="0"/>
          <w:sz w:val="21"/>
          <w:szCs w:val="21"/>
          <w:lang w:val="ja-JP"/>
        </w:rPr>
        <w:t>作成要領・・</w:t>
      </w:r>
      <w:bookmarkStart w:id="5" w:name="_Hlk43917791"/>
      <w:r w:rsidR="00542B19" w:rsidRPr="001538F3">
        <w:rPr>
          <w:rFonts w:asciiTheme="minorEastAsia" w:eastAsiaTheme="minorEastAsia" w:hAnsiTheme="minorEastAsia" w:cs="MS UI Gothic" w:hint="eastAsia"/>
          <w:bCs/>
          <w:kern w:val="0"/>
          <w:sz w:val="21"/>
          <w:szCs w:val="21"/>
          <w:lang w:val="ja-JP"/>
        </w:rPr>
        <w:t>・・</w:t>
      </w:r>
      <w:r w:rsidRPr="001538F3">
        <w:rPr>
          <w:rFonts w:asciiTheme="minorEastAsia" w:eastAsiaTheme="minorEastAsia" w:hAnsiTheme="minorEastAsia" w:cs="MS UI Gothic" w:hint="eastAsia"/>
          <w:bCs/>
          <w:kern w:val="0"/>
          <w:sz w:val="21"/>
          <w:szCs w:val="21"/>
          <w:lang w:val="ja-JP"/>
        </w:rPr>
        <w:t>・</w:t>
      </w:r>
      <w:bookmarkEnd w:id="5"/>
      <w:r w:rsidRPr="001538F3">
        <w:rPr>
          <w:rFonts w:asciiTheme="minorEastAsia" w:eastAsiaTheme="minorEastAsia" w:hAnsiTheme="minorEastAsia" w:cs="MS UI Gothic" w:hint="eastAsia"/>
          <w:bCs/>
          <w:kern w:val="0"/>
          <w:sz w:val="21"/>
          <w:szCs w:val="21"/>
          <w:lang w:val="ja-JP"/>
        </w:rPr>
        <w:t>・・・</w:t>
      </w:r>
      <w:r w:rsidR="00A7420D" w:rsidRPr="001538F3">
        <w:rPr>
          <w:rFonts w:asciiTheme="minorEastAsia" w:eastAsiaTheme="minorEastAsia" w:hAnsiTheme="minorEastAsia" w:cs="MS UI Gothic" w:hint="eastAsia"/>
          <w:bCs/>
          <w:kern w:val="0"/>
          <w:sz w:val="21"/>
          <w:szCs w:val="21"/>
          <w:lang w:val="ja-JP"/>
        </w:rPr>
        <w:t>・</w:t>
      </w:r>
      <w:r w:rsidR="007C47CE" w:rsidRPr="001538F3">
        <w:rPr>
          <w:rFonts w:asciiTheme="minorEastAsia" w:eastAsiaTheme="minorEastAsia" w:hAnsiTheme="minorEastAsia" w:cs="MS UI Gothic" w:hint="eastAsia"/>
          <w:bCs/>
          <w:kern w:val="0"/>
          <w:sz w:val="21"/>
          <w:szCs w:val="21"/>
          <w:lang w:val="ja-JP"/>
        </w:rPr>
        <w:t>・・・・・</w:t>
      </w:r>
      <w:r w:rsidRPr="001538F3">
        <w:rPr>
          <w:rFonts w:asciiTheme="minorEastAsia" w:eastAsiaTheme="minorEastAsia" w:hAnsiTheme="minorEastAsia" w:cs="MS UI Gothic" w:hint="eastAsia"/>
          <w:bCs/>
          <w:kern w:val="0"/>
          <w:sz w:val="21"/>
          <w:szCs w:val="21"/>
          <w:lang w:val="ja-JP"/>
        </w:rPr>
        <w:t>・・・・・・</w:t>
      </w:r>
      <w:r w:rsidR="00873699" w:rsidRPr="001538F3">
        <w:rPr>
          <w:rFonts w:asciiTheme="minorEastAsia" w:eastAsiaTheme="minorEastAsia" w:hAnsiTheme="minorEastAsia" w:cs="MS UI Gothic" w:hint="eastAsia"/>
          <w:bCs/>
          <w:kern w:val="0"/>
          <w:sz w:val="21"/>
          <w:szCs w:val="21"/>
          <w:lang w:val="ja-JP"/>
        </w:rPr>
        <w:t xml:space="preserve"> </w:t>
      </w:r>
      <w:r w:rsidR="002A526F" w:rsidRPr="001538F3">
        <w:rPr>
          <w:rFonts w:asciiTheme="minorEastAsia" w:eastAsiaTheme="minorEastAsia" w:hAnsiTheme="minorEastAsia" w:cs="MS UI Gothic" w:hint="eastAsia"/>
          <w:bCs/>
          <w:kern w:val="0"/>
          <w:sz w:val="21"/>
          <w:szCs w:val="21"/>
          <w:lang w:val="ja-JP"/>
        </w:rPr>
        <w:t>1</w:t>
      </w:r>
      <w:r w:rsidR="00DA53CA" w:rsidRPr="001538F3">
        <w:rPr>
          <w:rFonts w:asciiTheme="minorEastAsia" w:eastAsiaTheme="minorEastAsia" w:hAnsiTheme="minorEastAsia" w:cs="MS UI Gothic" w:hint="eastAsia"/>
          <w:bCs/>
          <w:kern w:val="0"/>
          <w:sz w:val="21"/>
          <w:szCs w:val="21"/>
          <w:lang w:val="ja-JP"/>
        </w:rPr>
        <w:t>1</w:t>
      </w:r>
    </w:p>
    <w:p w14:paraId="47C79107" w14:textId="77777777" w:rsidR="003E7BC4" w:rsidRPr="001538F3" w:rsidRDefault="003E7BC4" w:rsidP="003037EC">
      <w:pPr>
        <w:pStyle w:val="a7"/>
        <w:numPr>
          <w:ilvl w:val="0"/>
          <w:numId w:val="37"/>
        </w:numPr>
        <w:autoSpaceDE w:val="0"/>
        <w:autoSpaceDN w:val="0"/>
        <w:adjustRightInd w:val="0"/>
        <w:ind w:leftChars="0"/>
        <w:jc w:val="left"/>
        <w:rPr>
          <w:rFonts w:asciiTheme="minorEastAsia" w:eastAsiaTheme="minorEastAsia" w:hAnsiTheme="minorEastAsia" w:cs="MS UI Gothic"/>
          <w:bCs/>
          <w:kern w:val="0"/>
          <w:sz w:val="21"/>
          <w:szCs w:val="21"/>
          <w:lang w:val="ja-JP"/>
        </w:rPr>
        <w:sectPr w:rsidR="003E7BC4" w:rsidRPr="001538F3" w:rsidSect="00C448C5">
          <w:footerReference w:type="default" r:id="rId8"/>
          <w:pgSz w:w="11907" w:h="16839" w:code="9"/>
          <w:pgMar w:top="1418" w:right="1134" w:bottom="1134" w:left="1701" w:header="720" w:footer="720" w:gutter="0"/>
          <w:pgNumType w:fmt="numberInDash" w:start="1"/>
          <w:cols w:space="720"/>
          <w:noEndnote/>
          <w:titlePg/>
          <w:docGrid w:type="lines" w:linePitch="317"/>
        </w:sectPr>
      </w:pPr>
    </w:p>
    <w:p w14:paraId="7F4581CE" w14:textId="501291AD" w:rsidR="00CD7ABD" w:rsidRPr="001538F3" w:rsidRDefault="000446ED">
      <w:pPr>
        <w:pStyle w:val="a7"/>
        <w:numPr>
          <w:ilvl w:val="0"/>
          <w:numId w:val="37"/>
        </w:numPr>
        <w:autoSpaceDE w:val="0"/>
        <w:autoSpaceDN w:val="0"/>
        <w:adjustRightInd w:val="0"/>
        <w:ind w:leftChars="0"/>
        <w:jc w:val="left"/>
        <w:rPr>
          <w:rFonts w:asciiTheme="minorEastAsia" w:eastAsiaTheme="minorEastAsia" w:hAnsiTheme="minorEastAsia" w:cs="MS UI Gothic"/>
          <w:bCs/>
          <w:kern w:val="0"/>
          <w:sz w:val="21"/>
          <w:szCs w:val="21"/>
          <w:lang w:val="ja-JP"/>
          <w:rPrChange w:id="6" w:author="user" w:date="2024-02-20T08:57:00Z">
            <w:rPr>
              <w:lang w:val="ja-JP"/>
            </w:rPr>
          </w:rPrChange>
        </w:rPr>
        <w:pPrChange w:id="7" w:author="user" w:date="2024-02-16T15:15:00Z">
          <w:pPr>
            <w:pStyle w:val="a7"/>
            <w:autoSpaceDE w:val="0"/>
            <w:autoSpaceDN w:val="0"/>
            <w:adjustRightInd w:val="0"/>
            <w:ind w:leftChars="0" w:left="360"/>
            <w:jc w:val="left"/>
          </w:pPr>
        </w:pPrChange>
      </w:pPr>
      <w:ins w:id="8" w:author="user" w:date="2024-02-16T15:15:00Z">
        <w:r w:rsidRPr="001538F3">
          <w:rPr>
            <w:rFonts w:asciiTheme="minorEastAsia" w:eastAsiaTheme="minorEastAsia" w:hAnsiTheme="minorEastAsia" w:cs="MS UI Gothic" w:hint="eastAsia"/>
            <w:bCs/>
            <w:kern w:val="0"/>
            <w:sz w:val="21"/>
            <w:szCs w:val="21"/>
            <w:lang w:val="ja-JP"/>
          </w:rPr>
          <w:t xml:space="preserve">参考様式　　　　</w:t>
        </w:r>
        <w:r w:rsidRPr="001538F3">
          <w:rPr>
            <w:rFonts w:asciiTheme="minorEastAsia" w:eastAsiaTheme="minorEastAsia" w:hAnsiTheme="minorEastAsia" w:hint="eastAsia"/>
            <w:sz w:val="21"/>
            <w:szCs w:val="21"/>
            <w:rPrChange w:id="9" w:author="user" w:date="2024-02-20T08:57:00Z">
              <w:rPr>
                <w:rFonts w:asciiTheme="minorEastAsia" w:eastAsiaTheme="minorEastAsia" w:hAnsiTheme="minorEastAsia" w:hint="eastAsia"/>
                <w:sz w:val="20"/>
                <w:szCs w:val="20"/>
              </w:rPr>
            </w:rPrChange>
          </w:rPr>
          <w:t>資本関係・人的関係が分かるもの・・・・・・・・・・・・</w:t>
        </w:r>
      </w:ins>
      <w:ins w:id="10" w:author="user" w:date="2024-02-16T15:16:00Z">
        <w:r w:rsidRPr="001538F3">
          <w:rPr>
            <w:rFonts w:asciiTheme="minorEastAsia" w:eastAsiaTheme="minorEastAsia" w:hAnsiTheme="minorEastAsia" w:hint="eastAsia"/>
            <w:sz w:val="21"/>
            <w:szCs w:val="21"/>
          </w:rPr>
          <w:t xml:space="preserve"> </w:t>
        </w:r>
      </w:ins>
      <w:ins w:id="11" w:author="user" w:date="2024-02-16T15:15:00Z">
        <w:r w:rsidRPr="001538F3">
          <w:rPr>
            <w:rFonts w:asciiTheme="minorEastAsia" w:eastAsiaTheme="minorEastAsia" w:hAnsiTheme="minorEastAsia"/>
            <w:sz w:val="21"/>
            <w:szCs w:val="21"/>
            <w:rPrChange w:id="12" w:author="user" w:date="2024-02-20T08:57:00Z">
              <w:rPr>
                <w:rFonts w:asciiTheme="minorEastAsia" w:eastAsiaTheme="minorEastAsia" w:hAnsiTheme="minorEastAsia"/>
                <w:sz w:val="20"/>
                <w:szCs w:val="20"/>
              </w:rPr>
            </w:rPrChange>
          </w:rPr>
          <w:t>12</w:t>
        </w:r>
      </w:ins>
    </w:p>
    <w:p w14:paraId="789FEC1F" w14:textId="77777777" w:rsidR="00CD7ABD" w:rsidRPr="001538F3" w:rsidRDefault="00CD7ABD" w:rsidP="002141FD">
      <w:pPr>
        <w:autoSpaceDE w:val="0"/>
        <w:autoSpaceDN w:val="0"/>
        <w:adjustRightInd w:val="0"/>
        <w:jc w:val="left"/>
        <w:rPr>
          <w:rFonts w:asciiTheme="minorEastAsia" w:eastAsiaTheme="minorEastAsia" w:hAnsiTheme="minorEastAsia" w:cs="MS UI Gothic"/>
          <w:kern w:val="0"/>
          <w:sz w:val="21"/>
          <w:szCs w:val="21"/>
        </w:rPr>
      </w:pPr>
    </w:p>
    <w:p w14:paraId="54056F25" w14:textId="77777777" w:rsidR="00CD7ABD" w:rsidRPr="001538F3" w:rsidRDefault="00CD7ABD" w:rsidP="002141FD">
      <w:pPr>
        <w:autoSpaceDE w:val="0"/>
        <w:autoSpaceDN w:val="0"/>
        <w:adjustRightInd w:val="0"/>
        <w:jc w:val="left"/>
        <w:rPr>
          <w:rFonts w:asciiTheme="minorEastAsia" w:eastAsiaTheme="minorEastAsia" w:hAnsiTheme="minorEastAsia" w:cs="MS UI Gothic"/>
          <w:kern w:val="0"/>
          <w:sz w:val="21"/>
          <w:szCs w:val="21"/>
        </w:rPr>
      </w:pPr>
    </w:p>
    <w:p w14:paraId="7B56ED28" w14:textId="5E7FA9CA" w:rsidR="001606EA" w:rsidRPr="001538F3" w:rsidRDefault="001606EA" w:rsidP="003037EC">
      <w:pPr>
        <w:pStyle w:val="a7"/>
        <w:numPr>
          <w:ilvl w:val="0"/>
          <w:numId w:val="37"/>
        </w:numPr>
        <w:autoSpaceDE w:val="0"/>
        <w:autoSpaceDN w:val="0"/>
        <w:adjustRightInd w:val="0"/>
        <w:ind w:leftChars="0"/>
        <w:jc w:val="left"/>
        <w:rPr>
          <w:rFonts w:asciiTheme="minorEastAsia" w:eastAsiaTheme="minorEastAsia" w:hAnsiTheme="minorEastAsia" w:cs="MS UI Gothic"/>
          <w:kern w:val="0"/>
          <w:sz w:val="21"/>
          <w:szCs w:val="21"/>
        </w:rPr>
      </w:pPr>
      <w:r w:rsidRPr="001538F3">
        <w:rPr>
          <w:rFonts w:asciiTheme="minorEastAsia" w:eastAsiaTheme="minorEastAsia" w:hAnsiTheme="minorEastAsia" w:cs="MS UI Gothic"/>
          <w:kern w:val="0"/>
          <w:sz w:val="21"/>
          <w:szCs w:val="21"/>
        </w:rPr>
        <w:br w:type="page"/>
      </w:r>
    </w:p>
    <w:p w14:paraId="40CB326D" w14:textId="77777777" w:rsidR="00431660" w:rsidRPr="001538F3" w:rsidRDefault="00431660" w:rsidP="002141FD">
      <w:pPr>
        <w:autoSpaceDE w:val="0"/>
        <w:autoSpaceDN w:val="0"/>
        <w:adjustRightInd w:val="0"/>
        <w:jc w:val="left"/>
        <w:rPr>
          <w:rFonts w:asciiTheme="minorEastAsia" w:eastAsiaTheme="minorEastAsia" w:hAnsiTheme="minorEastAsia" w:cs="MS UI Gothic"/>
          <w:kern w:val="0"/>
          <w:sz w:val="21"/>
          <w:szCs w:val="21"/>
        </w:rPr>
        <w:sectPr w:rsidR="00431660" w:rsidRPr="001538F3" w:rsidSect="00C448C5">
          <w:footerReference w:type="default" r:id="rId9"/>
          <w:footerReference w:type="first" r:id="rId10"/>
          <w:type w:val="continuous"/>
          <w:pgSz w:w="11907" w:h="16839" w:code="9"/>
          <w:pgMar w:top="1418" w:right="1134" w:bottom="1134" w:left="1701" w:header="720" w:footer="510" w:gutter="0"/>
          <w:pgNumType w:fmt="numberInDash" w:start="0"/>
          <w:cols w:space="720"/>
          <w:noEndnote/>
          <w:docGrid w:type="lines" w:linePitch="317"/>
        </w:sectPr>
      </w:pPr>
    </w:p>
    <w:p w14:paraId="6CEA6BB0" w14:textId="48F173EB" w:rsidR="00FF3F6E" w:rsidRPr="001538F3" w:rsidRDefault="00FF3F6E" w:rsidP="00FF3F6E">
      <w:pPr>
        <w:rPr>
          <w:sz w:val="21"/>
          <w:szCs w:val="21"/>
        </w:rPr>
      </w:pPr>
      <w:r w:rsidRPr="001538F3">
        <w:rPr>
          <w:rFonts w:hint="eastAsia"/>
          <w:noProof/>
          <w:sz w:val="21"/>
          <w:szCs w:val="21"/>
        </w:rPr>
        <w:lastRenderedPageBreak/>
        <mc:AlternateContent>
          <mc:Choice Requires="wps">
            <w:drawing>
              <wp:anchor distT="0" distB="0" distL="114300" distR="114300" simplePos="0" relativeHeight="251661312" behindDoc="0" locked="0" layoutInCell="1" allowOverlap="1" wp14:anchorId="2522520A" wp14:editId="58B4D3B3">
                <wp:simplePos x="0" y="0"/>
                <wp:positionH relativeFrom="column">
                  <wp:posOffset>3781425</wp:posOffset>
                </wp:positionH>
                <wp:positionV relativeFrom="paragraph">
                  <wp:posOffset>0</wp:posOffset>
                </wp:positionV>
                <wp:extent cx="2028825" cy="320040"/>
                <wp:effectExtent l="9525" t="9525" r="9525" b="1333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320040"/>
                        </a:xfrm>
                        <a:prstGeom prst="rect">
                          <a:avLst/>
                        </a:prstGeom>
                        <a:solidFill>
                          <a:srgbClr val="C0C0C0">
                            <a:alpha val="49001"/>
                          </a:srgbClr>
                        </a:solidFill>
                        <a:ln w="9525">
                          <a:solidFill>
                            <a:srgbClr val="000000"/>
                          </a:solidFill>
                          <a:miter lim="800000"/>
                          <a:headEnd/>
                          <a:tailEnd/>
                        </a:ln>
                      </wps:spPr>
                      <wps:txbx>
                        <w:txbxContent>
                          <w:p w14:paraId="30B20414" w14:textId="77777777" w:rsidR="00FF3F6E" w:rsidRPr="00B06C4F" w:rsidRDefault="00FF3F6E" w:rsidP="00FF3F6E">
                            <w:pPr>
                              <w:jc w:val="center"/>
                              <w:rPr>
                                <w:sz w:val="21"/>
                                <w:szCs w:val="21"/>
                              </w:rPr>
                            </w:pPr>
                            <w:r w:rsidRPr="00B06C4F">
                              <w:rPr>
                                <w:rFonts w:hint="eastAsia"/>
                                <w:sz w:val="21"/>
                                <w:szCs w:val="21"/>
                              </w:rPr>
                              <w:t>建設工事共同企業体発注用</w:t>
                            </w:r>
                          </w:p>
                        </w:txbxContent>
                      </wps:txbx>
                      <wps:bodyPr rot="0" vert="horz" wrap="square" lIns="74295" tIns="55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22520A" id="_x0000_t202" coordsize="21600,21600" o:spt="202" path="m,l,21600r21600,l21600,xe">
                <v:stroke joinstyle="miter"/>
                <v:path gradientshapeok="t" o:connecttype="rect"/>
              </v:shapetype>
              <v:shape id="テキスト ボックス 1" o:spid="_x0000_s1026" type="#_x0000_t202" style="position:absolute;left:0;text-align:left;margin-left:297.75pt;margin-top:0;width:159.75pt;height:2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" fillcolor="silver">
                <v:fill opacity="32125f"/>
                <v:textbox inset="5.85pt,1.55mm,5.85pt,.7pt">
                  <w:txbxContent>
                    <w:p w14:paraId="30B20414" w14:textId="77777777" w:rsidR="00FF3F6E" w:rsidRPr="00B06C4F" w:rsidRDefault="00FF3F6E" w:rsidP="00FF3F6E">
                      <w:pPr>
                        <w:jc w:val="center"/>
                        <w:rPr>
                          <w:sz w:val="21"/>
                          <w:szCs w:val="21"/>
                        </w:rPr>
                      </w:pPr>
                      <w:r w:rsidRPr="00B06C4F">
                        <w:rPr>
                          <w:rFonts w:hint="eastAsia"/>
                          <w:sz w:val="21"/>
                          <w:szCs w:val="21"/>
                        </w:rPr>
                        <w:t>建設工事共同企業体発注用</w:t>
                      </w:r>
                    </w:p>
                  </w:txbxContent>
                </v:textbox>
              </v:shape>
            </w:pict>
          </mc:Fallback>
        </mc:AlternateContent>
      </w:r>
      <w:r w:rsidRPr="001538F3">
        <w:rPr>
          <w:rFonts w:hint="eastAsia"/>
          <w:sz w:val="21"/>
          <w:szCs w:val="21"/>
        </w:rPr>
        <w:t>様式第１号（第６条関係）【</w:t>
      </w:r>
      <w:r w:rsidR="00F752EF" w:rsidRPr="001538F3">
        <w:rPr>
          <w:rFonts w:hint="eastAsia"/>
          <w:sz w:val="21"/>
          <w:szCs w:val="21"/>
        </w:rPr>
        <w:t>２</w:t>
      </w:r>
      <w:ins w:id="13" w:author="user" w:date="2024-02-16T13:20:00Z">
        <w:r w:rsidR="00D327BF" w:rsidRPr="001538F3">
          <w:rPr>
            <w:rFonts w:hint="eastAsia"/>
            <w:sz w:val="21"/>
            <w:szCs w:val="21"/>
          </w:rPr>
          <w:t>者</w:t>
        </w:r>
      </w:ins>
      <w:ins w:id="14" w:author="user" w:date="2024-02-15T13:04:00Z">
        <w:r w:rsidR="00F11195" w:rsidRPr="001538F3">
          <w:rPr>
            <w:rFonts w:hint="eastAsia"/>
            <w:sz w:val="21"/>
            <w:szCs w:val="21"/>
          </w:rPr>
          <w:t>若しくは</w:t>
        </w:r>
      </w:ins>
      <w:del w:id="15" w:author="user" w:date="2024-02-15T13:04:00Z">
        <w:r w:rsidRPr="001538F3" w:rsidDel="00F11195">
          <w:rPr>
            <w:rFonts w:hint="eastAsia"/>
            <w:sz w:val="21"/>
            <w:szCs w:val="21"/>
          </w:rPr>
          <w:delText>～</w:delText>
        </w:r>
      </w:del>
      <w:r w:rsidR="00F752EF" w:rsidRPr="001538F3">
        <w:rPr>
          <w:rFonts w:hint="eastAsia"/>
          <w:sz w:val="21"/>
          <w:szCs w:val="21"/>
        </w:rPr>
        <w:t>３</w:t>
      </w:r>
      <w:r w:rsidRPr="001538F3">
        <w:rPr>
          <w:rFonts w:hint="eastAsia"/>
          <w:sz w:val="21"/>
          <w:szCs w:val="21"/>
        </w:rPr>
        <w:t>者】</w:t>
      </w:r>
    </w:p>
    <w:p w14:paraId="78323000" w14:textId="77777777" w:rsidR="00FF3F6E" w:rsidRPr="001538F3" w:rsidRDefault="00FF3F6E" w:rsidP="00FF3F6E">
      <w:pPr>
        <w:rPr>
          <w:sz w:val="24"/>
        </w:rPr>
      </w:pPr>
    </w:p>
    <w:p w14:paraId="386873F3" w14:textId="77777777" w:rsidR="00FF3F6E" w:rsidRPr="001538F3" w:rsidRDefault="00FF3F6E" w:rsidP="00FF3F6E">
      <w:pPr>
        <w:jc w:val="center"/>
        <w:rPr>
          <w:sz w:val="36"/>
          <w:szCs w:val="36"/>
        </w:rPr>
      </w:pPr>
    </w:p>
    <w:p w14:paraId="7F3A981A" w14:textId="77777777" w:rsidR="00FF3F6E" w:rsidRPr="001538F3" w:rsidRDefault="00FF3F6E" w:rsidP="00FF3F6E">
      <w:pPr>
        <w:jc w:val="center"/>
        <w:rPr>
          <w:sz w:val="24"/>
          <w:szCs w:val="24"/>
        </w:rPr>
      </w:pPr>
      <w:r w:rsidRPr="001538F3">
        <w:rPr>
          <w:rFonts w:hint="eastAsia"/>
          <w:sz w:val="24"/>
          <w:szCs w:val="24"/>
        </w:rPr>
        <w:t>要件設定型一般競争入札参加資格証明申請書</w:t>
      </w:r>
    </w:p>
    <w:p w14:paraId="01F335E2" w14:textId="77777777" w:rsidR="00FF3F6E" w:rsidRPr="001538F3" w:rsidRDefault="00FF3F6E" w:rsidP="00FF3F6E">
      <w:pPr>
        <w:rPr>
          <w:szCs w:val="21"/>
        </w:rPr>
      </w:pPr>
    </w:p>
    <w:p w14:paraId="6A66CDB4" w14:textId="49C58EAE" w:rsidR="00FF3F6E" w:rsidRPr="001538F3" w:rsidRDefault="00FF3F6E" w:rsidP="00FF3F6E">
      <w:pPr>
        <w:jc w:val="right"/>
        <w:rPr>
          <w:szCs w:val="21"/>
        </w:rPr>
      </w:pPr>
      <w:r w:rsidRPr="001538F3">
        <w:rPr>
          <w:rFonts w:hint="eastAsia"/>
          <w:szCs w:val="21"/>
        </w:rPr>
        <w:t xml:space="preserve">　　</w:t>
      </w:r>
      <w:ins w:id="16" w:author="user" w:date="2024-02-15T13:05:00Z">
        <w:r w:rsidR="00F11195" w:rsidRPr="001538F3">
          <w:rPr>
            <w:rFonts w:hint="eastAsia"/>
            <w:szCs w:val="21"/>
          </w:rPr>
          <w:t xml:space="preserve">令和　　</w:t>
        </w:r>
      </w:ins>
      <w:r w:rsidRPr="001538F3">
        <w:rPr>
          <w:rFonts w:hint="eastAsia"/>
          <w:szCs w:val="21"/>
        </w:rPr>
        <w:t>年　　月　　日</w:t>
      </w:r>
    </w:p>
    <w:p w14:paraId="04EE71DA" w14:textId="77777777" w:rsidR="00FF3F6E" w:rsidRPr="001538F3" w:rsidRDefault="00FF3F6E" w:rsidP="00FF3F6E">
      <w:pPr>
        <w:rPr>
          <w:szCs w:val="21"/>
        </w:rPr>
      </w:pPr>
    </w:p>
    <w:p w14:paraId="4A925B30" w14:textId="77777777" w:rsidR="00FF3F6E" w:rsidRPr="001538F3" w:rsidRDefault="00FF3F6E" w:rsidP="00FF3F6E">
      <w:pPr>
        <w:ind w:firstLineChars="100" w:firstLine="210"/>
        <w:rPr>
          <w:sz w:val="21"/>
          <w:szCs w:val="21"/>
        </w:rPr>
      </w:pPr>
      <w:r w:rsidRPr="001538F3">
        <w:rPr>
          <w:rFonts w:hint="eastAsia"/>
          <w:sz w:val="21"/>
          <w:szCs w:val="21"/>
        </w:rPr>
        <w:t xml:space="preserve">宇佐・高田・国東広域事務組合　</w:t>
      </w:r>
    </w:p>
    <w:p w14:paraId="6BC1139B" w14:textId="77777777" w:rsidR="00FF3F6E" w:rsidRPr="001538F3" w:rsidRDefault="00FF3F6E" w:rsidP="00FF3F6E">
      <w:pPr>
        <w:ind w:firstLineChars="200" w:firstLine="420"/>
        <w:rPr>
          <w:sz w:val="21"/>
          <w:szCs w:val="21"/>
        </w:rPr>
      </w:pPr>
      <w:r w:rsidRPr="001538F3">
        <w:rPr>
          <w:rFonts w:hint="eastAsia"/>
          <w:sz w:val="21"/>
          <w:szCs w:val="21"/>
        </w:rPr>
        <w:t>管理者　　是永　修治　　　様</w:t>
      </w:r>
    </w:p>
    <w:p w14:paraId="691A12F9" w14:textId="77777777" w:rsidR="00FF3F6E" w:rsidRPr="001538F3" w:rsidRDefault="00FF3F6E" w:rsidP="00FF3F6E">
      <w:pPr>
        <w:ind w:firstLineChars="100" w:firstLine="210"/>
        <w:rPr>
          <w:sz w:val="21"/>
          <w:szCs w:val="21"/>
        </w:rPr>
      </w:pPr>
      <w:r w:rsidRPr="001538F3">
        <w:rPr>
          <w:rFonts w:hint="eastAsia"/>
          <w:sz w:val="21"/>
          <w:szCs w:val="21"/>
        </w:rPr>
        <w:t xml:space="preserve">　</w:t>
      </w:r>
    </w:p>
    <w:p w14:paraId="2856C96D" w14:textId="77777777" w:rsidR="00FF3F6E" w:rsidRPr="001538F3" w:rsidRDefault="00FF3F6E" w:rsidP="00FF3F6E">
      <w:pPr>
        <w:ind w:firstLineChars="100" w:firstLine="210"/>
        <w:rPr>
          <w:sz w:val="21"/>
          <w:szCs w:val="21"/>
        </w:rPr>
      </w:pPr>
    </w:p>
    <w:p w14:paraId="247A34D0" w14:textId="77777777" w:rsidR="00FF3F6E" w:rsidRPr="001538F3" w:rsidRDefault="00FF3F6E" w:rsidP="00FF3F6E">
      <w:pPr>
        <w:rPr>
          <w:sz w:val="21"/>
          <w:szCs w:val="21"/>
        </w:rPr>
      </w:pPr>
    </w:p>
    <w:p w14:paraId="7F48DDB6" w14:textId="77777777" w:rsidR="00FF3F6E" w:rsidRPr="001538F3" w:rsidRDefault="00FF3F6E" w:rsidP="00FF3F6E">
      <w:pPr>
        <w:rPr>
          <w:sz w:val="21"/>
          <w:szCs w:val="21"/>
        </w:rPr>
      </w:pPr>
      <w:r w:rsidRPr="001538F3">
        <w:rPr>
          <w:rFonts w:hint="eastAsia"/>
          <w:sz w:val="21"/>
          <w:szCs w:val="21"/>
        </w:rPr>
        <w:t xml:space="preserve">　　　　　共同企業体の名称　　　　　　　　　　　　　　　特定建設工事共同企業体</w:t>
      </w:r>
    </w:p>
    <w:p w14:paraId="0E5552F4" w14:textId="77777777" w:rsidR="00FF3F6E" w:rsidRPr="001538F3" w:rsidRDefault="00FF3F6E" w:rsidP="00FF3F6E">
      <w:pPr>
        <w:rPr>
          <w:sz w:val="21"/>
          <w:szCs w:val="21"/>
        </w:rPr>
      </w:pPr>
    </w:p>
    <w:p w14:paraId="7A5C22B8" w14:textId="77777777" w:rsidR="00FF3F6E" w:rsidRPr="001538F3" w:rsidRDefault="00FF3F6E" w:rsidP="00FF3F6E">
      <w:pPr>
        <w:rPr>
          <w:sz w:val="21"/>
          <w:szCs w:val="21"/>
        </w:rPr>
      </w:pPr>
    </w:p>
    <w:p w14:paraId="3BACE302" w14:textId="77777777" w:rsidR="00FF3F6E" w:rsidRPr="001538F3" w:rsidRDefault="00FF3F6E" w:rsidP="00FF3F6E">
      <w:pPr>
        <w:rPr>
          <w:sz w:val="21"/>
          <w:szCs w:val="21"/>
        </w:rPr>
      </w:pPr>
    </w:p>
    <w:p w14:paraId="728D886F" w14:textId="77777777" w:rsidR="00FF3F6E" w:rsidRPr="001538F3" w:rsidRDefault="00FF3F6E" w:rsidP="00FF3F6E">
      <w:pPr>
        <w:ind w:firstLineChars="1200" w:firstLine="2520"/>
        <w:rPr>
          <w:sz w:val="21"/>
          <w:szCs w:val="21"/>
        </w:rPr>
      </w:pPr>
      <w:r w:rsidRPr="001538F3">
        <w:rPr>
          <w:rFonts w:hint="eastAsia"/>
          <w:sz w:val="21"/>
          <w:szCs w:val="21"/>
        </w:rPr>
        <w:t xml:space="preserve">共同企業体　</w:t>
      </w:r>
      <w:r w:rsidRPr="001538F3">
        <w:rPr>
          <w:rFonts w:hint="eastAsia"/>
          <w:spacing w:val="735"/>
          <w:kern w:val="0"/>
          <w:sz w:val="21"/>
          <w:szCs w:val="21"/>
          <w:fitText w:val="1890" w:id="-1440406272"/>
        </w:rPr>
        <w:t>住</w:t>
      </w:r>
      <w:r w:rsidRPr="001538F3">
        <w:rPr>
          <w:rFonts w:hint="eastAsia"/>
          <w:kern w:val="0"/>
          <w:sz w:val="21"/>
          <w:szCs w:val="21"/>
          <w:fitText w:val="1890" w:id="-1440406272"/>
        </w:rPr>
        <w:t>所</w:t>
      </w:r>
    </w:p>
    <w:p w14:paraId="3AB7F9D1" w14:textId="77777777" w:rsidR="00FF3F6E" w:rsidRPr="001538F3" w:rsidRDefault="00FF3F6E" w:rsidP="00FF3F6E">
      <w:pPr>
        <w:ind w:firstLineChars="1200" w:firstLine="2520"/>
        <w:rPr>
          <w:sz w:val="21"/>
          <w:szCs w:val="21"/>
        </w:rPr>
      </w:pPr>
      <w:r w:rsidRPr="001538F3">
        <w:rPr>
          <w:rFonts w:hint="eastAsia"/>
          <w:sz w:val="21"/>
          <w:szCs w:val="21"/>
        </w:rPr>
        <w:t xml:space="preserve">代表構成員　</w:t>
      </w:r>
      <w:r w:rsidRPr="001538F3">
        <w:rPr>
          <w:rFonts w:hint="eastAsia"/>
          <w:spacing w:val="63"/>
          <w:kern w:val="0"/>
          <w:sz w:val="21"/>
          <w:szCs w:val="21"/>
          <w:fitText w:val="1890" w:id="-1440406271"/>
        </w:rPr>
        <w:t>商号又は名</w:t>
      </w:r>
      <w:r w:rsidRPr="001538F3">
        <w:rPr>
          <w:rFonts w:hint="eastAsia"/>
          <w:kern w:val="0"/>
          <w:sz w:val="21"/>
          <w:szCs w:val="21"/>
          <w:fitText w:val="1890" w:id="-1440406271"/>
        </w:rPr>
        <w:t>称</w:t>
      </w:r>
    </w:p>
    <w:p w14:paraId="3EF7AB8E" w14:textId="77777777" w:rsidR="00FF3F6E" w:rsidRPr="001538F3" w:rsidRDefault="00FF3F6E" w:rsidP="00FF3F6E">
      <w:pPr>
        <w:ind w:firstLineChars="1200" w:firstLine="2520"/>
        <w:rPr>
          <w:sz w:val="21"/>
          <w:szCs w:val="21"/>
        </w:rPr>
      </w:pPr>
      <w:r w:rsidRPr="001538F3">
        <w:rPr>
          <w:rFonts w:hint="eastAsia"/>
          <w:kern w:val="0"/>
          <w:sz w:val="21"/>
          <w:szCs w:val="21"/>
        </w:rPr>
        <w:t xml:space="preserve">代　表　者　氏　名　　　　</w:t>
      </w:r>
      <w:r w:rsidRPr="001538F3">
        <w:rPr>
          <w:rFonts w:hint="eastAsia"/>
          <w:sz w:val="21"/>
          <w:szCs w:val="21"/>
        </w:rPr>
        <w:t xml:space="preserve">　　　　　　　　　　印</w:t>
      </w:r>
    </w:p>
    <w:p w14:paraId="3E7D3E41" w14:textId="540793D5" w:rsidR="00FF3F6E" w:rsidRPr="001538F3" w:rsidRDefault="00FF3F6E" w:rsidP="00FF3F6E">
      <w:pPr>
        <w:ind w:firstLineChars="1300" w:firstLine="2730"/>
        <w:rPr>
          <w:sz w:val="21"/>
          <w:szCs w:val="21"/>
        </w:rPr>
      </w:pPr>
    </w:p>
    <w:p w14:paraId="41BF3309" w14:textId="77777777" w:rsidR="00F752EF" w:rsidRPr="001538F3" w:rsidRDefault="00F752EF" w:rsidP="00FF3F6E">
      <w:pPr>
        <w:ind w:firstLineChars="1300" w:firstLine="2730"/>
        <w:rPr>
          <w:sz w:val="21"/>
          <w:szCs w:val="21"/>
        </w:rPr>
      </w:pPr>
    </w:p>
    <w:p w14:paraId="65CA0B05" w14:textId="77777777" w:rsidR="00FF3F6E" w:rsidRPr="001538F3" w:rsidRDefault="00FF3F6E" w:rsidP="00FF3F6E">
      <w:pPr>
        <w:ind w:firstLineChars="1200" w:firstLine="2520"/>
        <w:rPr>
          <w:sz w:val="21"/>
          <w:szCs w:val="21"/>
        </w:rPr>
      </w:pPr>
      <w:r w:rsidRPr="001538F3">
        <w:rPr>
          <w:rFonts w:hint="eastAsia"/>
          <w:sz w:val="21"/>
          <w:szCs w:val="21"/>
        </w:rPr>
        <w:t xml:space="preserve">共同企業体　</w:t>
      </w:r>
      <w:r w:rsidRPr="001538F3">
        <w:rPr>
          <w:rFonts w:hint="eastAsia"/>
          <w:spacing w:val="735"/>
          <w:kern w:val="0"/>
          <w:sz w:val="21"/>
          <w:szCs w:val="21"/>
          <w:fitText w:val="1890" w:id="-1440406270"/>
        </w:rPr>
        <w:t>住</w:t>
      </w:r>
      <w:r w:rsidRPr="001538F3">
        <w:rPr>
          <w:rFonts w:hint="eastAsia"/>
          <w:kern w:val="0"/>
          <w:sz w:val="21"/>
          <w:szCs w:val="21"/>
          <w:fitText w:val="1890" w:id="-1440406270"/>
        </w:rPr>
        <w:t>所</w:t>
      </w:r>
    </w:p>
    <w:p w14:paraId="13159CA1" w14:textId="77777777" w:rsidR="00FF3F6E" w:rsidRPr="001538F3" w:rsidRDefault="00FF3F6E" w:rsidP="00FF3F6E">
      <w:pPr>
        <w:ind w:firstLineChars="1200" w:firstLine="2520"/>
        <w:rPr>
          <w:sz w:val="21"/>
          <w:szCs w:val="21"/>
        </w:rPr>
      </w:pPr>
      <w:r w:rsidRPr="001538F3">
        <w:rPr>
          <w:rFonts w:hint="eastAsia"/>
          <w:sz w:val="21"/>
          <w:szCs w:val="21"/>
        </w:rPr>
        <w:t xml:space="preserve">構　成　員　</w:t>
      </w:r>
      <w:r w:rsidRPr="001538F3">
        <w:rPr>
          <w:rFonts w:hint="eastAsia"/>
          <w:spacing w:val="63"/>
          <w:kern w:val="0"/>
          <w:sz w:val="21"/>
          <w:szCs w:val="21"/>
          <w:fitText w:val="1890" w:id="-1440406269"/>
        </w:rPr>
        <w:t>商号又は名</w:t>
      </w:r>
      <w:r w:rsidRPr="001538F3">
        <w:rPr>
          <w:rFonts w:hint="eastAsia"/>
          <w:kern w:val="0"/>
          <w:sz w:val="21"/>
          <w:szCs w:val="21"/>
          <w:fitText w:val="1890" w:id="-1440406269"/>
        </w:rPr>
        <w:t>称</w:t>
      </w:r>
    </w:p>
    <w:p w14:paraId="3F268FD9" w14:textId="77777777" w:rsidR="00FF3F6E" w:rsidRPr="001538F3" w:rsidRDefault="00FF3F6E" w:rsidP="00FF3F6E">
      <w:pPr>
        <w:ind w:firstLineChars="1200" w:firstLine="2520"/>
        <w:rPr>
          <w:sz w:val="21"/>
          <w:szCs w:val="21"/>
        </w:rPr>
      </w:pPr>
      <w:r w:rsidRPr="001538F3">
        <w:rPr>
          <w:rFonts w:hint="eastAsia"/>
          <w:kern w:val="0"/>
          <w:sz w:val="21"/>
          <w:szCs w:val="21"/>
        </w:rPr>
        <w:t>代　表　者　氏　名</w:t>
      </w:r>
      <w:r w:rsidRPr="001538F3">
        <w:rPr>
          <w:rFonts w:hint="eastAsia"/>
          <w:sz w:val="21"/>
          <w:szCs w:val="21"/>
        </w:rPr>
        <w:t xml:space="preserve">　　　　　　　　　　　　　　印</w:t>
      </w:r>
    </w:p>
    <w:p w14:paraId="3F8B38EA" w14:textId="5F15C63F" w:rsidR="00FF3F6E" w:rsidRPr="001538F3" w:rsidRDefault="00FF3F6E" w:rsidP="00FF3F6E">
      <w:pPr>
        <w:rPr>
          <w:sz w:val="21"/>
          <w:szCs w:val="21"/>
        </w:rPr>
      </w:pPr>
    </w:p>
    <w:p w14:paraId="616340E4" w14:textId="77777777" w:rsidR="00F752EF" w:rsidRPr="001538F3" w:rsidRDefault="00F752EF" w:rsidP="00FF3F6E">
      <w:pPr>
        <w:rPr>
          <w:sz w:val="21"/>
          <w:szCs w:val="21"/>
        </w:rPr>
      </w:pPr>
    </w:p>
    <w:p w14:paraId="5B1337FB" w14:textId="77777777" w:rsidR="00FF3F6E" w:rsidRPr="001538F3" w:rsidRDefault="00FF3F6E" w:rsidP="00FF3F6E">
      <w:pPr>
        <w:ind w:firstLineChars="1200" w:firstLine="2520"/>
        <w:rPr>
          <w:sz w:val="21"/>
          <w:szCs w:val="21"/>
        </w:rPr>
      </w:pPr>
      <w:r w:rsidRPr="001538F3">
        <w:rPr>
          <w:rFonts w:hint="eastAsia"/>
          <w:sz w:val="21"/>
          <w:szCs w:val="21"/>
        </w:rPr>
        <w:t xml:space="preserve">共同企業体　</w:t>
      </w:r>
      <w:r w:rsidRPr="001538F3">
        <w:rPr>
          <w:rFonts w:hint="eastAsia"/>
          <w:spacing w:val="735"/>
          <w:kern w:val="0"/>
          <w:sz w:val="21"/>
          <w:szCs w:val="21"/>
          <w:fitText w:val="1890" w:id="-1440406266"/>
        </w:rPr>
        <w:t>住</w:t>
      </w:r>
      <w:r w:rsidRPr="001538F3">
        <w:rPr>
          <w:rFonts w:hint="eastAsia"/>
          <w:kern w:val="0"/>
          <w:sz w:val="21"/>
          <w:szCs w:val="21"/>
          <w:fitText w:val="1890" w:id="-1440406266"/>
        </w:rPr>
        <w:t>所</w:t>
      </w:r>
    </w:p>
    <w:p w14:paraId="0B578342" w14:textId="77777777" w:rsidR="00FF3F6E" w:rsidRPr="001538F3" w:rsidRDefault="00FF3F6E" w:rsidP="00FF3F6E">
      <w:pPr>
        <w:ind w:firstLineChars="1200" w:firstLine="2520"/>
        <w:rPr>
          <w:sz w:val="21"/>
          <w:szCs w:val="21"/>
        </w:rPr>
      </w:pPr>
      <w:r w:rsidRPr="001538F3">
        <w:rPr>
          <w:rFonts w:hint="eastAsia"/>
          <w:sz w:val="21"/>
          <w:szCs w:val="21"/>
        </w:rPr>
        <w:t xml:space="preserve">構　成　員　</w:t>
      </w:r>
      <w:r w:rsidRPr="001538F3">
        <w:rPr>
          <w:rFonts w:hint="eastAsia"/>
          <w:spacing w:val="63"/>
          <w:kern w:val="0"/>
          <w:sz w:val="21"/>
          <w:szCs w:val="21"/>
          <w:fitText w:val="1890" w:id="-1440406265"/>
        </w:rPr>
        <w:t>商号又は名</w:t>
      </w:r>
      <w:r w:rsidRPr="001538F3">
        <w:rPr>
          <w:rFonts w:hint="eastAsia"/>
          <w:kern w:val="0"/>
          <w:sz w:val="21"/>
          <w:szCs w:val="21"/>
          <w:fitText w:val="1890" w:id="-1440406265"/>
        </w:rPr>
        <w:t>称</w:t>
      </w:r>
    </w:p>
    <w:p w14:paraId="3753441C" w14:textId="77777777" w:rsidR="00FF3F6E" w:rsidRPr="001538F3" w:rsidRDefault="00FF3F6E" w:rsidP="00FF3F6E">
      <w:pPr>
        <w:ind w:firstLineChars="1200" w:firstLine="2520"/>
        <w:rPr>
          <w:sz w:val="21"/>
          <w:szCs w:val="21"/>
        </w:rPr>
      </w:pPr>
      <w:r w:rsidRPr="001538F3">
        <w:rPr>
          <w:rFonts w:hint="eastAsia"/>
          <w:kern w:val="0"/>
          <w:sz w:val="21"/>
          <w:szCs w:val="21"/>
        </w:rPr>
        <w:t>代　表　者　氏　名</w:t>
      </w:r>
      <w:r w:rsidRPr="001538F3">
        <w:rPr>
          <w:rFonts w:hint="eastAsia"/>
          <w:sz w:val="21"/>
          <w:szCs w:val="21"/>
        </w:rPr>
        <w:t xml:space="preserve">　　　　　　　　　　　　　　印</w:t>
      </w:r>
    </w:p>
    <w:p w14:paraId="1068A471" w14:textId="37BD5B25" w:rsidR="00FF3F6E" w:rsidRPr="001538F3" w:rsidRDefault="00FF3F6E" w:rsidP="00FF3F6E">
      <w:pPr>
        <w:rPr>
          <w:sz w:val="21"/>
          <w:szCs w:val="21"/>
        </w:rPr>
      </w:pPr>
    </w:p>
    <w:p w14:paraId="765E7EFE" w14:textId="77777777" w:rsidR="00F752EF" w:rsidRPr="001538F3" w:rsidRDefault="00F752EF" w:rsidP="00FF3F6E">
      <w:pPr>
        <w:rPr>
          <w:sz w:val="21"/>
          <w:szCs w:val="21"/>
        </w:rPr>
      </w:pPr>
    </w:p>
    <w:p w14:paraId="2D61BE37" w14:textId="7077454F" w:rsidR="00FF3F6E" w:rsidRPr="001538F3" w:rsidRDefault="00FF3F6E" w:rsidP="00FF3F6E">
      <w:pPr>
        <w:rPr>
          <w:sz w:val="21"/>
          <w:szCs w:val="21"/>
        </w:rPr>
      </w:pPr>
      <w:r w:rsidRPr="001538F3">
        <w:rPr>
          <w:rFonts w:hint="eastAsia"/>
          <w:sz w:val="21"/>
          <w:szCs w:val="21"/>
        </w:rPr>
        <w:t xml:space="preserve">　</w:t>
      </w:r>
      <w:r w:rsidRPr="001538F3">
        <w:rPr>
          <w:rFonts w:hint="eastAsia"/>
          <w:sz w:val="21"/>
          <w:szCs w:val="21"/>
          <w:rPrChange w:id="17" w:author="user" w:date="2024-02-20T08:57:00Z">
            <w:rPr>
              <w:rFonts w:hint="eastAsia"/>
              <w:color w:val="FF0000"/>
              <w:sz w:val="21"/>
              <w:szCs w:val="21"/>
            </w:rPr>
          </w:rPrChange>
        </w:rPr>
        <w:t>令和</w:t>
      </w:r>
      <w:r w:rsidR="00502B83" w:rsidRPr="001538F3">
        <w:rPr>
          <w:sz w:val="21"/>
          <w:szCs w:val="21"/>
          <w:rPrChange w:id="18" w:author="user" w:date="2024-02-20T08:57:00Z">
            <w:rPr>
              <w:color w:val="FF0000"/>
              <w:sz w:val="21"/>
              <w:szCs w:val="21"/>
            </w:rPr>
          </w:rPrChange>
        </w:rPr>
        <w:t>6</w:t>
      </w:r>
      <w:r w:rsidRPr="001538F3">
        <w:rPr>
          <w:rFonts w:hint="eastAsia"/>
          <w:sz w:val="21"/>
          <w:szCs w:val="21"/>
          <w:rPrChange w:id="19" w:author="user" w:date="2024-02-20T08:57:00Z">
            <w:rPr>
              <w:rFonts w:hint="eastAsia"/>
              <w:color w:val="FF0000"/>
              <w:sz w:val="21"/>
              <w:szCs w:val="21"/>
            </w:rPr>
          </w:rPrChange>
        </w:rPr>
        <w:t>年</w:t>
      </w:r>
      <w:ins w:id="20" w:author="user" w:date="2024-02-16T16:22:00Z">
        <w:r w:rsidR="00EA5939" w:rsidRPr="001538F3">
          <w:rPr>
            <w:sz w:val="21"/>
            <w:szCs w:val="21"/>
            <w:rPrChange w:id="21" w:author="user" w:date="2024-02-20T08:57:00Z">
              <w:rPr>
                <w:color w:val="FF0000"/>
                <w:sz w:val="21"/>
                <w:szCs w:val="21"/>
              </w:rPr>
            </w:rPrChange>
          </w:rPr>
          <w:t>3</w:t>
        </w:r>
      </w:ins>
      <w:del w:id="22" w:author="user" w:date="2024-02-16T16:22:00Z">
        <w:r w:rsidR="001E5861" w:rsidRPr="001538F3" w:rsidDel="00EA5939">
          <w:rPr>
            <w:sz w:val="21"/>
            <w:szCs w:val="21"/>
            <w:rPrChange w:id="23" w:author="user" w:date="2024-02-20T08:57:00Z">
              <w:rPr>
                <w:color w:val="FF0000"/>
                <w:sz w:val="21"/>
                <w:szCs w:val="21"/>
              </w:rPr>
            </w:rPrChange>
          </w:rPr>
          <w:delText>1</w:delText>
        </w:r>
      </w:del>
      <w:r w:rsidRPr="001538F3">
        <w:rPr>
          <w:rFonts w:hint="eastAsia"/>
          <w:sz w:val="21"/>
          <w:szCs w:val="21"/>
          <w:rPrChange w:id="24" w:author="user" w:date="2024-02-20T08:57:00Z">
            <w:rPr>
              <w:rFonts w:hint="eastAsia"/>
              <w:color w:val="FF0000"/>
              <w:sz w:val="21"/>
              <w:szCs w:val="21"/>
            </w:rPr>
          </w:rPrChange>
        </w:rPr>
        <w:t>月</w:t>
      </w:r>
      <w:ins w:id="25" w:author="user" w:date="2024-02-16T16:22:00Z">
        <w:r w:rsidR="00EA5939" w:rsidRPr="001538F3">
          <w:rPr>
            <w:sz w:val="21"/>
            <w:szCs w:val="21"/>
            <w:rPrChange w:id="26" w:author="user" w:date="2024-02-20T08:57:00Z">
              <w:rPr>
                <w:color w:val="FF0000"/>
                <w:sz w:val="21"/>
                <w:szCs w:val="21"/>
              </w:rPr>
            </w:rPrChange>
          </w:rPr>
          <w:t>5</w:t>
        </w:r>
      </w:ins>
      <w:del w:id="27" w:author="user" w:date="2024-02-16T16:22:00Z">
        <w:r w:rsidR="00502B83" w:rsidRPr="001538F3" w:rsidDel="00EA5939">
          <w:rPr>
            <w:rFonts w:hint="eastAsia"/>
            <w:sz w:val="21"/>
            <w:szCs w:val="21"/>
            <w:rPrChange w:id="28" w:author="user" w:date="2024-02-20T08:57:00Z">
              <w:rPr>
                <w:rFonts w:hint="eastAsia"/>
                <w:color w:val="FF0000"/>
                <w:sz w:val="21"/>
                <w:szCs w:val="21"/>
              </w:rPr>
            </w:rPrChange>
          </w:rPr>
          <w:delText xml:space="preserve">　</w:delText>
        </w:r>
      </w:del>
      <w:r w:rsidRPr="001538F3">
        <w:rPr>
          <w:rFonts w:hint="eastAsia"/>
          <w:sz w:val="21"/>
          <w:szCs w:val="21"/>
          <w:rPrChange w:id="29" w:author="user" w:date="2024-02-20T08:57:00Z">
            <w:rPr>
              <w:rFonts w:hint="eastAsia"/>
              <w:color w:val="FF0000"/>
              <w:sz w:val="21"/>
              <w:szCs w:val="21"/>
            </w:rPr>
          </w:rPrChange>
        </w:rPr>
        <w:t>日</w:t>
      </w:r>
      <w:r w:rsidRPr="001538F3">
        <w:rPr>
          <w:rFonts w:hint="eastAsia"/>
          <w:sz w:val="21"/>
          <w:szCs w:val="21"/>
        </w:rPr>
        <w:t>付けで公告のありました</w:t>
      </w:r>
      <w:r w:rsidRPr="001538F3">
        <w:rPr>
          <w:rFonts w:asciiTheme="minorEastAsia" w:eastAsiaTheme="minorEastAsia" w:hAnsiTheme="minorEastAsia" w:hint="eastAsia"/>
          <w:sz w:val="21"/>
          <w:szCs w:val="21"/>
        </w:rPr>
        <w:t>宇佐・高田・国東広域ごみ処理施設整備事業（</w:t>
      </w:r>
      <w:r w:rsidR="00502B83" w:rsidRPr="001538F3">
        <w:rPr>
          <w:rFonts w:asciiTheme="minorEastAsia" w:eastAsiaTheme="minorEastAsia" w:hAnsiTheme="minorEastAsia" w:cs="MS UI Gothic" w:hint="eastAsia"/>
          <w:kern w:val="0"/>
          <w:sz w:val="21"/>
          <w:szCs w:val="21"/>
        </w:rPr>
        <w:t>外構工事</w:t>
      </w:r>
      <w:r w:rsidRPr="001538F3">
        <w:rPr>
          <w:rFonts w:asciiTheme="minorEastAsia" w:eastAsiaTheme="minorEastAsia" w:hAnsiTheme="minorEastAsia" w:hint="eastAsia"/>
          <w:sz w:val="21"/>
          <w:szCs w:val="21"/>
        </w:rPr>
        <w:t>）</w:t>
      </w:r>
      <w:r w:rsidRPr="001538F3">
        <w:rPr>
          <w:rFonts w:hint="eastAsia"/>
          <w:sz w:val="21"/>
          <w:szCs w:val="21"/>
        </w:rPr>
        <w:t>に係る競争入札参加資格について確認されたく、下記の書類を添えて申請します。</w:t>
      </w:r>
    </w:p>
    <w:p w14:paraId="19CAFFDA" w14:textId="77777777" w:rsidR="00FF3F6E" w:rsidRPr="001538F3" w:rsidRDefault="00FF3F6E" w:rsidP="00FF3F6E">
      <w:pPr>
        <w:rPr>
          <w:sz w:val="21"/>
          <w:szCs w:val="21"/>
        </w:rPr>
      </w:pPr>
      <w:r w:rsidRPr="001538F3">
        <w:rPr>
          <w:rFonts w:hint="eastAsia"/>
          <w:sz w:val="21"/>
          <w:szCs w:val="21"/>
        </w:rPr>
        <w:t xml:space="preserve">　なお、提出書類の内容については事実と相違ないことを誓約します。</w:t>
      </w:r>
    </w:p>
    <w:p w14:paraId="1BC606B2" w14:textId="77777777" w:rsidR="00FF3F6E" w:rsidRPr="001538F3" w:rsidRDefault="00FF3F6E" w:rsidP="00FF3F6E">
      <w:pPr>
        <w:rPr>
          <w:szCs w:val="21"/>
        </w:rPr>
      </w:pPr>
    </w:p>
    <w:p w14:paraId="16FB8C7F" w14:textId="77777777" w:rsidR="00FF3F6E" w:rsidRPr="001538F3" w:rsidRDefault="00FF3F6E" w:rsidP="00FF3F6E">
      <w:pPr>
        <w:jc w:val="center"/>
        <w:rPr>
          <w:sz w:val="21"/>
          <w:szCs w:val="21"/>
        </w:rPr>
      </w:pPr>
    </w:p>
    <w:p w14:paraId="4B498F98" w14:textId="77777777" w:rsidR="00FF3F6E" w:rsidRPr="001538F3" w:rsidRDefault="00FF3F6E" w:rsidP="00FF3F6E">
      <w:pPr>
        <w:jc w:val="center"/>
        <w:rPr>
          <w:sz w:val="21"/>
          <w:szCs w:val="21"/>
        </w:rPr>
      </w:pPr>
      <w:r w:rsidRPr="001538F3">
        <w:rPr>
          <w:rFonts w:hint="eastAsia"/>
          <w:sz w:val="21"/>
          <w:szCs w:val="21"/>
        </w:rPr>
        <w:t>記</w:t>
      </w:r>
    </w:p>
    <w:p w14:paraId="5F403DD7" w14:textId="77777777" w:rsidR="00FF3F6E" w:rsidRPr="001538F3" w:rsidRDefault="00FF3F6E" w:rsidP="00FF3F6E">
      <w:pPr>
        <w:jc w:val="center"/>
        <w:rPr>
          <w:sz w:val="21"/>
          <w:szCs w:val="21"/>
        </w:rPr>
      </w:pPr>
    </w:p>
    <w:p w14:paraId="3E9153F9" w14:textId="77777777" w:rsidR="00FF3F6E" w:rsidRPr="001538F3" w:rsidRDefault="00FF3F6E" w:rsidP="00FF3F6E">
      <w:pPr>
        <w:jc w:val="center"/>
        <w:rPr>
          <w:sz w:val="21"/>
          <w:szCs w:val="21"/>
        </w:rPr>
      </w:pPr>
    </w:p>
    <w:p w14:paraId="684F3C64" w14:textId="77777777" w:rsidR="00FF3F6E" w:rsidRPr="001538F3" w:rsidRDefault="00FF3F6E" w:rsidP="00FF3F6E">
      <w:pPr>
        <w:jc w:val="center"/>
        <w:rPr>
          <w:sz w:val="21"/>
          <w:szCs w:val="21"/>
        </w:rPr>
      </w:pPr>
      <w:r w:rsidRPr="001538F3">
        <w:rPr>
          <w:rFonts w:hint="eastAsia"/>
          <w:sz w:val="21"/>
          <w:szCs w:val="21"/>
        </w:rPr>
        <w:t>要件設定型一般競争入札参加資格証明申請書（別紙）</w:t>
      </w:r>
    </w:p>
    <w:p w14:paraId="6754A1BF" w14:textId="0CABB11F" w:rsidR="00FF3F6E" w:rsidRPr="001538F3" w:rsidRDefault="00FF3F6E" w:rsidP="003E57D5">
      <w:pPr>
        <w:rPr>
          <w:szCs w:val="21"/>
        </w:rPr>
      </w:pPr>
    </w:p>
    <w:p w14:paraId="31B69F5F" w14:textId="2A12CE26" w:rsidR="00542DA4" w:rsidRPr="001538F3" w:rsidRDefault="00542DA4" w:rsidP="003E57D5">
      <w:pPr>
        <w:rPr>
          <w:szCs w:val="21"/>
        </w:rPr>
      </w:pPr>
    </w:p>
    <w:p w14:paraId="6156E819" w14:textId="3CF096B7" w:rsidR="00FF3F6E" w:rsidRPr="001538F3" w:rsidRDefault="00FF3F6E" w:rsidP="003E57D5">
      <w:pPr>
        <w:rPr>
          <w:szCs w:val="21"/>
        </w:rPr>
      </w:pPr>
    </w:p>
    <w:p w14:paraId="74D2B6AE" w14:textId="52B726FF" w:rsidR="00F752EF" w:rsidRPr="001538F3" w:rsidRDefault="00F752EF" w:rsidP="003E57D5">
      <w:pPr>
        <w:rPr>
          <w:szCs w:val="21"/>
        </w:rPr>
      </w:pPr>
    </w:p>
    <w:p w14:paraId="575FF328" w14:textId="17001C4D" w:rsidR="00F752EF" w:rsidRPr="001538F3" w:rsidRDefault="00F752EF" w:rsidP="003E57D5">
      <w:pPr>
        <w:rPr>
          <w:szCs w:val="21"/>
        </w:rPr>
      </w:pPr>
    </w:p>
    <w:p w14:paraId="7A4A767C" w14:textId="24F8B9ED" w:rsidR="00F752EF" w:rsidRPr="001538F3" w:rsidRDefault="00F752EF" w:rsidP="003E57D5">
      <w:pPr>
        <w:rPr>
          <w:szCs w:val="21"/>
        </w:rPr>
      </w:pPr>
    </w:p>
    <w:p w14:paraId="75017A95" w14:textId="77777777" w:rsidR="008B7155" w:rsidRPr="001538F3" w:rsidRDefault="008B7155" w:rsidP="003E57D5">
      <w:pPr>
        <w:rPr>
          <w:szCs w:val="21"/>
        </w:rPr>
      </w:pPr>
    </w:p>
    <w:p w14:paraId="29C43825" w14:textId="77777777" w:rsidR="00F752EF" w:rsidRPr="001538F3" w:rsidRDefault="00F752EF" w:rsidP="003E57D5">
      <w:pPr>
        <w:rPr>
          <w:szCs w:val="21"/>
        </w:rPr>
      </w:pPr>
    </w:p>
    <w:p w14:paraId="3EA2C08A" w14:textId="4D0F0DE1" w:rsidR="004D44C1" w:rsidRPr="001538F3" w:rsidRDefault="00FF3F6E" w:rsidP="00FF3F6E">
      <w:pPr>
        <w:ind w:firstLineChars="100" w:firstLine="240"/>
        <w:rPr>
          <w:rFonts w:asciiTheme="minorEastAsia" w:eastAsiaTheme="minorEastAsia" w:hAnsiTheme="minorEastAsia"/>
          <w:bCs/>
          <w:sz w:val="21"/>
          <w:szCs w:val="21"/>
        </w:rPr>
      </w:pPr>
      <w:r w:rsidRPr="001538F3">
        <w:rPr>
          <w:rFonts w:hint="eastAsia"/>
          <w:bCs/>
          <w:noProof/>
          <w:sz w:val="24"/>
        </w:rPr>
        <mc:AlternateContent>
          <mc:Choice Requires="wps">
            <w:drawing>
              <wp:anchor distT="0" distB="0" distL="114300" distR="114300" simplePos="0" relativeHeight="251663360" behindDoc="0" locked="0" layoutInCell="1" allowOverlap="1" wp14:anchorId="0EDC174E" wp14:editId="7A0F92CC">
                <wp:simplePos x="0" y="0"/>
                <wp:positionH relativeFrom="column">
                  <wp:posOffset>3907155</wp:posOffset>
                </wp:positionH>
                <wp:positionV relativeFrom="paragraph">
                  <wp:posOffset>-138430</wp:posOffset>
                </wp:positionV>
                <wp:extent cx="2028825" cy="320040"/>
                <wp:effectExtent l="5715" t="11430" r="13335" b="1143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320040"/>
                        </a:xfrm>
                        <a:prstGeom prst="rect">
                          <a:avLst/>
                        </a:prstGeom>
                        <a:solidFill>
                          <a:srgbClr val="C0C0C0">
                            <a:alpha val="49001"/>
                          </a:srgbClr>
                        </a:solidFill>
                        <a:ln w="9525">
                          <a:solidFill>
                            <a:srgbClr val="000000"/>
                          </a:solidFill>
                          <a:miter lim="800000"/>
                          <a:headEnd/>
                          <a:tailEnd/>
                        </a:ln>
                      </wps:spPr>
                      <wps:txbx>
                        <w:txbxContent>
                          <w:p w14:paraId="2C76CAE0" w14:textId="77777777" w:rsidR="00FF3F6E" w:rsidRPr="00B06C4F" w:rsidRDefault="00FF3F6E" w:rsidP="00FF3F6E">
                            <w:pPr>
                              <w:jc w:val="center"/>
                              <w:rPr>
                                <w:sz w:val="21"/>
                                <w:szCs w:val="21"/>
                              </w:rPr>
                            </w:pPr>
                            <w:r w:rsidRPr="00B06C4F">
                              <w:rPr>
                                <w:rFonts w:hint="eastAsia"/>
                                <w:sz w:val="21"/>
                                <w:szCs w:val="21"/>
                              </w:rPr>
                              <w:t>建設工事共同企業体発注用</w:t>
                            </w:r>
                          </w:p>
                        </w:txbxContent>
                      </wps:txbx>
                      <wps:bodyPr rot="0" vert="horz" wrap="square" lIns="74295" tIns="55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DC174E" id="テキスト ボックス 2" o:spid="_x0000_s1027" type="#_x0000_t202" style="position:absolute;left:0;text-align:left;margin-left:307.65pt;margin-top:-10.9pt;width:159.75pt;height:25.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" fillcolor="silver">
                <v:fill opacity="32125f"/>
                <v:textbox inset="5.85pt,1.55mm,5.85pt,.7pt">
                  <w:txbxContent>
                    <w:p w14:paraId="2C76CAE0" w14:textId="77777777" w:rsidR="00FF3F6E" w:rsidRPr="00B06C4F" w:rsidRDefault="00FF3F6E" w:rsidP="00FF3F6E">
                      <w:pPr>
                        <w:jc w:val="center"/>
                        <w:rPr>
                          <w:sz w:val="21"/>
                          <w:szCs w:val="21"/>
                        </w:rPr>
                      </w:pPr>
                      <w:r w:rsidRPr="00B06C4F">
                        <w:rPr>
                          <w:rFonts w:hint="eastAsia"/>
                          <w:sz w:val="21"/>
                          <w:szCs w:val="21"/>
                        </w:rPr>
                        <w:t>建設工事共同企業体発注用</w:t>
                      </w:r>
                    </w:p>
                  </w:txbxContent>
                </v:textbox>
              </v:shape>
            </w:pict>
          </mc:Fallback>
        </mc:AlternateContent>
      </w:r>
      <w:r w:rsidRPr="001538F3">
        <w:rPr>
          <w:rFonts w:hint="eastAsia"/>
          <w:bCs/>
          <w:sz w:val="24"/>
        </w:rPr>
        <w:t>（</w:t>
      </w:r>
      <w:r w:rsidRPr="001538F3">
        <w:rPr>
          <w:rFonts w:asciiTheme="minorEastAsia" w:eastAsiaTheme="minorEastAsia" w:hAnsiTheme="minorEastAsia" w:hint="eastAsia"/>
          <w:bCs/>
          <w:sz w:val="21"/>
          <w:szCs w:val="21"/>
        </w:rPr>
        <w:t>別紙）</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
        <w:gridCol w:w="1408"/>
        <w:gridCol w:w="623"/>
        <w:gridCol w:w="834"/>
        <w:gridCol w:w="952"/>
        <w:gridCol w:w="273"/>
        <w:gridCol w:w="837"/>
        <w:gridCol w:w="449"/>
        <w:gridCol w:w="990"/>
        <w:gridCol w:w="847"/>
        <w:gridCol w:w="1565"/>
      </w:tblGrid>
      <w:tr w:rsidR="001538F3" w:rsidRPr="001538F3" w14:paraId="451B6F81" w14:textId="77777777" w:rsidTr="00164990">
        <w:trPr>
          <w:trHeight w:val="757"/>
        </w:trPr>
        <w:tc>
          <w:tcPr>
            <w:tcW w:w="2264" w:type="dxa"/>
            <w:gridSpan w:val="2"/>
            <w:vAlign w:val="center"/>
          </w:tcPr>
          <w:p w14:paraId="11FFE650" w14:textId="77777777" w:rsidR="00FF3F6E" w:rsidRPr="001538F3" w:rsidRDefault="00FF3F6E" w:rsidP="000B5B91">
            <w:pPr>
              <w:jc w:val="distribute"/>
              <w:rPr>
                <w:rFonts w:asciiTheme="minorEastAsia" w:eastAsiaTheme="minorEastAsia" w:hAnsiTheme="minorEastAsia"/>
                <w:sz w:val="21"/>
                <w:szCs w:val="21"/>
              </w:rPr>
            </w:pPr>
            <w:r w:rsidRPr="001538F3">
              <w:rPr>
                <w:rFonts w:asciiTheme="minorEastAsia" w:eastAsiaTheme="minorEastAsia" w:hAnsiTheme="minorEastAsia" w:hint="eastAsia"/>
                <w:sz w:val="21"/>
                <w:szCs w:val="21"/>
              </w:rPr>
              <w:t>工　事　名</w:t>
            </w:r>
          </w:p>
        </w:tc>
        <w:tc>
          <w:tcPr>
            <w:tcW w:w="7370" w:type="dxa"/>
            <w:gridSpan w:val="9"/>
            <w:shd w:val="clear" w:color="auto" w:fill="auto"/>
            <w:vAlign w:val="center"/>
          </w:tcPr>
          <w:p w14:paraId="213338EC" w14:textId="2A2F4B71" w:rsidR="00FF3F6E" w:rsidRPr="001538F3" w:rsidRDefault="00542DA4" w:rsidP="000B5B91">
            <w:pPr>
              <w:rPr>
                <w:rFonts w:asciiTheme="minorEastAsia" w:eastAsiaTheme="minorEastAsia" w:hAnsiTheme="minorEastAsia"/>
                <w:sz w:val="21"/>
                <w:szCs w:val="21"/>
              </w:rPr>
            </w:pPr>
            <w:r w:rsidRPr="001538F3">
              <w:rPr>
                <w:rFonts w:asciiTheme="minorEastAsia" w:eastAsiaTheme="minorEastAsia" w:hAnsiTheme="minorEastAsia" w:hint="eastAsia"/>
                <w:sz w:val="21"/>
                <w:szCs w:val="21"/>
              </w:rPr>
              <w:t>宇佐・高田・国東広域ごみ処理施設整備事業（</w:t>
            </w:r>
            <w:r w:rsidR="00502B83" w:rsidRPr="001538F3">
              <w:rPr>
                <w:rFonts w:asciiTheme="minorEastAsia" w:eastAsiaTheme="minorEastAsia" w:hAnsiTheme="minorEastAsia" w:hint="eastAsia"/>
                <w:sz w:val="21"/>
                <w:szCs w:val="21"/>
              </w:rPr>
              <w:t>外構</w:t>
            </w:r>
            <w:r w:rsidR="009D6354" w:rsidRPr="001538F3">
              <w:rPr>
                <w:rFonts w:asciiTheme="minorEastAsia" w:eastAsiaTheme="minorEastAsia" w:hAnsiTheme="minorEastAsia" w:cs="MS UI Gothic" w:hint="eastAsia"/>
                <w:kern w:val="0"/>
                <w:sz w:val="21"/>
                <w:szCs w:val="21"/>
              </w:rPr>
              <w:t>工事</w:t>
            </w:r>
            <w:r w:rsidRPr="001538F3">
              <w:rPr>
                <w:rFonts w:asciiTheme="minorEastAsia" w:eastAsiaTheme="minorEastAsia" w:hAnsiTheme="minorEastAsia" w:hint="eastAsia"/>
                <w:sz w:val="21"/>
                <w:szCs w:val="21"/>
              </w:rPr>
              <w:t>）</w:t>
            </w:r>
          </w:p>
        </w:tc>
      </w:tr>
      <w:tr w:rsidR="001538F3" w:rsidRPr="001538F3" w14:paraId="6E74CAAF" w14:textId="77777777" w:rsidTr="008B7155">
        <w:trPr>
          <w:trHeight w:val="711"/>
        </w:trPr>
        <w:tc>
          <w:tcPr>
            <w:tcW w:w="2264" w:type="dxa"/>
            <w:gridSpan w:val="2"/>
            <w:vAlign w:val="center"/>
          </w:tcPr>
          <w:p w14:paraId="4891836D" w14:textId="77777777" w:rsidR="00FF3F6E" w:rsidRPr="001538F3" w:rsidRDefault="00FF3F6E" w:rsidP="000B5B91">
            <w:pPr>
              <w:jc w:val="distribute"/>
              <w:rPr>
                <w:rFonts w:asciiTheme="minorEastAsia" w:eastAsiaTheme="minorEastAsia" w:hAnsiTheme="minorEastAsia"/>
                <w:sz w:val="21"/>
                <w:szCs w:val="21"/>
              </w:rPr>
            </w:pPr>
            <w:r w:rsidRPr="001538F3">
              <w:rPr>
                <w:rFonts w:asciiTheme="minorEastAsia" w:eastAsiaTheme="minorEastAsia" w:hAnsiTheme="minorEastAsia" w:hint="eastAsia"/>
                <w:sz w:val="21"/>
                <w:szCs w:val="21"/>
              </w:rPr>
              <w:t>開　札　日</w:t>
            </w:r>
          </w:p>
        </w:tc>
        <w:tc>
          <w:tcPr>
            <w:tcW w:w="7370" w:type="dxa"/>
            <w:gridSpan w:val="9"/>
            <w:vAlign w:val="center"/>
          </w:tcPr>
          <w:p w14:paraId="116BC517" w14:textId="3DB4722C" w:rsidR="008B7155" w:rsidRPr="001538F3" w:rsidRDefault="00FF3F6E" w:rsidP="008B7155">
            <w:pPr>
              <w:ind w:firstLineChars="500" w:firstLine="1050"/>
              <w:rPr>
                <w:rFonts w:asciiTheme="minorEastAsia" w:eastAsiaTheme="minorEastAsia" w:hAnsiTheme="minorEastAsia"/>
                <w:sz w:val="21"/>
                <w:szCs w:val="21"/>
              </w:rPr>
            </w:pPr>
            <w:r w:rsidRPr="001538F3">
              <w:rPr>
                <w:rFonts w:asciiTheme="minorEastAsia" w:eastAsiaTheme="minorEastAsia" w:hAnsiTheme="minorEastAsia" w:hint="eastAsia"/>
                <w:sz w:val="21"/>
                <w:szCs w:val="21"/>
              </w:rPr>
              <w:t xml:space="preserve">　　</w:t>
            </w:r>
            <w:ins w:id="30" w:author="user" w:date="2024-02-15T13:06:00Z">
              <w:r w:rsidR="00F11195" w:rsidRPr="001538F3">
                <w:rPr>
                  <w:rFonts w:asciiTheme="minorEastAsia" w:eastAsiaTheme="minorEastAsia" w:hAnsiTheme="minorEastAsia" w:hint="eastAsia"/>
                  <w:sz w:val="21"/>
                  <w:szCs w:val="21"/>
                </w:rPr>
                <w:t xml:space="preserve">令和　</w:t>
              </w:r>
            </w:ins>
            <w:ins w:id="31" w:author="user" w:date="2024-02-20T08:50:00Z">
              <w:r w:rsidR="00F024A6" w:rsidRPr="001538F3">
                <w:rPr>
                  <w:rFonts w:asciiTheme="minorEastAsia" w:eastAsiaTheme="minorEastAsia" w:hAnsiTheme="minorEastAsia" w:hint="eastAsia"/>
                  <w:sz w:val="21"/>
                  <w:szCs w:val="21"/>
                </w:rPr>
                <w:t>6</w:t>
              </w:r>
            </w:ins>
            <w:r w:rsidRPr="001538F3">
              <w:rPr>
                <w:rFonts w:asciiTheme="minorEastAsia" w:eastAsiaTheme="minorEastAsia" w:hAnsiTheme="minorEastAsia" w:hint="eastAsia"/>
                <w:sz w:val="21"/>
                <w:szCs w:val="21"/>
              </w:rPr>
              <w:t xml:space="preserve">年　</w:t>
            </w:r>
            <w:ins w:id="32" w:author="user" w:date="2024-02-20T08:50:00Z">
              <w:r w:rsidR="00F024A6" w:rsidRPr="001538F3">
                <w:rPr>
                  <w:rFonts w:asciiTheme="minorEastAsia" w:eastAsiaTheme="minorEastAsia" w:hAnsiTheme="minorEastAsia" w:hint="eastAsia"/>
                  <w:sz w:val="21"/>
                  <w:szCs w:val="21"/>
                </w:rPr>
                <w:t>4</w:t>
              </w:r>
            </w:ins>
            <w:del w:id="33" w:author="user" w:date="2024-02-20T08:50:00Z">
              <w:r w:rsidRPr="001538F3" w:rsidDel="00F024A6">
                <w:rPr>
                  <w:rFonts w:asciiTheme="minorEastAsia" w:eastAsiaTheme="minorEastAsia" w:hAnsiTheme="minorEastAsia" w:hint="eastAsia"/>
                  <w:sz w:val="21"/>
                  <w:szCs w:val="21"/>
                </w:rPr>
                <w:delText xml:space="preserve">　</w:delText>
              </w:r>
            </w:del>
            <w:r w:rsidRPr="001538F3">
              <w:rPr>
                <w:rFonts w:asciiTheme="minorEastAsia" w:eastAsiaTheme="minorEastAsia" w:hAnsiTheme="minorEastAsia" w:hint="eastAsia"/>
                <w:sz w:val="21"/>
                <w:szCs w:val="21"/>
              </w:rPr>
              <w:t xml:space="preserve">月　</w:t>
            </w:r>
            <w:ins w:id="34" w:author="user" w:date="2024-02-20T08:50:00Z">
              <w:r w:rsidR="00F024A6" w:rsidRPr="001538F3">
                <w:rPr>
                  <w:rFonts w:asciiTheme="minorEastAsia" w:eastAsiaTheme="minorEastAsia" w:hAnsiTheme="minorEastAsia" w:hint="eastAsia"/>
                  <w:sz w:val="21"/>
                  <w:szCs w:val="21"/>
                </w:rPr>
                <w:t>10</w:t>
              </w:r>
            </w:ins>
            <w:del w:id="35" w:author="user" w:date="2024-02-20T08:50:00Z">
              <w:r w:rsidRPr="001538F3" w:rsidDel="00F024A6">
                <w:rPr>
                  <w:rFonts w:asciiTheme="minorEastAsia" w:eastAsiaTheme="minorEastAsia" w:hAnsiTheme="minorEastAsia" w:hint="eastAsia"/>
                  <w:sz w:val="21"/>
                  <w:szCs w:val="21"/>
                </w:rPr>
                <w:delText xml:space="preserve">　</w:delText>
              </w:r>
            </w:del>
            <w:r w:rsidRPr="001538F3">
              <w:rPr>
                <w:rFonts w:asciiTheme="minorEastAsia" w:eastAsiaTheme="minorEastAsia" w:hAnsiTheme="minorEastAsia" w:hint="eastAsia"/>
                <w:sz w:val="21"/>
                <w:szCs w:val="21"/>
              </w:rPr>
              <w:t xml:space="preserve">日　　</w:t>
            </w:r>
            <w:ins w:id="36" w:author="user" w:date="2024-02-20T08:50:00Z">
              <w:r w:rsidR="00F024A6" w:rsidRPr="001538F3">
                <w:rPr>
                  <w:rFonts w:asciiTheme="minorEastAsia" w:eastAsiaTheme="minorEastAsia" w:hAnsiTheme="minorEastAsia" w:hint="eastAsia"/>
                  <w:sz w:val="21"/>
                  <w:szCs w:val="21"/>
                </w:rPr>
                <w:t>10</w:t>
              </w:r>
            </w:ins>
            <w:r w:rsidRPr="001538F3">
              <w:rPr>
                <w:rFonts w:asciiTheme="minorEastAsia" w:eastAsiaTheme="minorEastAsia" w:hAnsiTheme="minorEastAsia" w:hint="eastAsia"/>
                <w:sz w:val="21"/>
                <w:szCs w:val="21"/>
              </w:rPr>
              <w:t>時</w:t>
            </w:r>
            <w:ins w:id="37" w:author="user" w:date="2024-02-20T08:50:00Z">
              <w:r w:rsidR="00F024A6" w:rsidRPr="001538F3">
                <w:rPr>
                  <w:rFonts w:asciiTheme="minorEastAsia" w:eastAsiaTheme="minorEastAsia" w:hAnsiTheme="minorEastAsia" w:hint="eastAsia"/>
                  <w:sz w:val="21"/>
                  <w:szCs w:val="21"/>
                </w:rPr>
                <w:t>00</w:t>
              </w:r>
            </w:ins>
            <w:del w:id="38" w:author="user" w:date="2024-02-20T08:50:00Z">
              <w:r w:rsidRPr="001538F3" w:rsidDel="00F024A6">
                <w:rPr>
                  <w:rFonts w:asciiTheme="minorEastAsia" w:eastAsiaTheme="minorEastAsia" w:hAnsiTheme="minorEastAsia" w:hint="eastAsia"/>
                  <w:sz w:val="21"/>
                  <w:szCs w:val="21"/>
                </w:rPr>
                <w:delText xml:space="preserve">　　</w:delText>
              </w:r>
            </w:del>
            <w:r w:rsidRPr="001538F3">
              <w:rPr>
                <w:rFonts w:asciiTheme="minorEastAsia" w:eastAsiaTheme="minorEastAsia" w:hAnsiTheme="minorEastAsia" w:hint="eastAsia"/>
                <w:sz w:val="21"/>
                <w:szCs w:val="21"/>
              </w:rPr>
              <w:t>分</w:t>
            </w:r>
          </w:p>
        </w:tc>
      </w:tr>
      <w:tr w:rsidR="001538F3" w:rsidRPr="001538F3" w14:paraId="77A7CBCF" w14:textId="77777777" w:rsidTr="008B7155">
        <w:trPr>
          <w:trHeight w:val="2252"/>
        </w:trPr>
        <w:tc>
          <w:tcPr>
            <w:tcW w:w="2264" w:type="dxa"/>
            <w:gridSpan w:val="2"/>
            <w:vAlign w:val="center"/>
          </w:tcPr>
          <w:p w14:paraId="119098C8" w14:textId="77777777" w:rsidR="00FF3F6E" w:rsidRPr="001538F3" w:rsidRDefault="00FF3F6E" w:rsidP="000B5B91">
            <w:pPr>
              <w:jc w:val="distribute"/>
              <w:rPr>
                <w:rFonts w:asciiTheme="minorEastAsia" w:eastAsiaTheme="minorEastAsia" w:hAnsiTheme="minorEastAsia"/>
                <w:bCs/>
                <w:sz w:val="21"/>
                <w:szCs w:val="21"/>
              </w:rPr>
            </w:pPr>
            <w:r w:rsidRPr="001538F3">
              <w:rPr>
                <w:rFonts w:asciiTheme="minorEastAsia" w:eastAsiaTheme="minorEastAsia" w:hAnsiTheme="minorEastAsia" w:hint="eastAsia"/>
                <w:bCs/>
                <w:sz w:val="21"/>
                <w:szCs w:val="21"/>
              </w:rPr>
              <w:t>発注業者の許可及び発注業者に係る大分県格付け</w:t>
            </w:r>
          </w:p>
        </w:tc>
        <w:tc>
          <w:tcPr>
            <w:tcW w:w="7370" w:type="dxa"/>
            <w:gridSpan w:val="9"/>
            <w:vAlign w:val="center"/>
          </w:tcPr>
          <w:p w14:paraId="7341F836" w14:textId="64977028" w:rsidR="00FF3F6E" w:rsidRPr="001538F3" w:rsidRDefault="00FF3F6E" w:rsidP="000B5B91">
            <w:pPr>
              <w:rPr>
                <w:rFonts w:asciiTheme="minorEastAsia" w:eastAsiaTheme="minorEastAsia" w:hAnsiTheme="minorEastAsia"/>
                <w:sz w:val="21"/>
                <w:szCs w:val="21"/>
              </w:rPr>
            </w:pPr>
            <w:r w:rsidRPr="001538F3">
              <w:rPr>
                <w:rFonts w:asciiTheme="minorEastAsia" w:eastAsiaTheme="minorEastAsia" w:hAnsiTheme="minorEastAsia" w:hint="eastAsia"/>
                <w:sz w:val="21"/>
                <w:szCs w:val="21"/>
                <w:rPrChange w:id="39" w:author="user" w:date="2024-02-20T08:57:00Z">
                  <w:rPr>
                    <w:rFonts w:asciiTheme="minorEastAsia" w:eastAsiaTheme="minorEastAsia" w:hAnsiTheme="minorEastAsia" w:hint="eastAsia"/>
                    <w:color w:val="FF0000"/>
                    <w:sz w:val="21"/>
                    <w:szCs w:val="21"/>
                  </w:rPr>
                </w:rPrChange>
              </w:rPr>
              <w:t>令和</w:t>
            </w:r>
            <w:r w:rsidR="00502B83" w:rsidRPr="001538F3">
              <w:rPr>
                <w:rFonts w:asciiTheme="minorEastAsia" w:eastAsiaTheme="minorEastAsia" w:hAnsiTheme="minorEastAsia" w:hint="eastAsia"/>
                <w:sz w:val="21"/>
                <w:szCs w:val="21"/>
                <w:rPrChange w:id="40" w:author="user" w:date="2024-02-20T08:57:00Z">
                  <w:rPr>
                    <w:rFonts w:asciiTheme="minorEastAsia" w:eastAsiaTheme="minorEastAsia" w:hAnsiTheme="minorEastAsia" w:hint="eastAsia"/>
                    <w:color w:val="FF0000"/>
                    <w:sz w:val="21"/>
                    <w:szCs w:val="21"/>
                  </w:rPr>
                </w:rPrChange>
              </w:rPr>
              <w:t>５</w:t>
            </w:r>
            <w:del w:id="41" w:author="user" w:date="2024-02-15T13:04:00Z">
              <w:r w:rsidRPr="001538F3" w:rsidDel="00F11195">
                <w:rPr>
                  <w:rFonts w:asciiTheme="minorEastAsia" w:eastAsiaTheme="minorEastAsia" w:hAnsiTheme="minorEastAsia" w:hint="eastAsia"/>
                  <w:sz w:val="21"/>
                  <w:szCs w:val="21"/>
                  <w:rPrChange w:id="42" w:author="user" w:date="2024-02-20T08:57:00Z">
                    <w:rPr>
                      <w:rFonts w:asciiTheme="minorEastAsia" w:eastAsiaTheme="minorEastAsia" w:hAnsiTheme="minorEastAsia" w:hint="eastAsia"/>
                      <w:color w:val="FF0000"/>
                      <w:sz w:val="21"/>
                      <w:szCs w:val="21"/>
                    </w:rPr>
                  </w:rPrChange>
                </w:rPr>
                <w:delText>・</w:delText>
              </w:r>
              <w:r w:rsidR="00502B83" w:rsidRPr="001538F3" w:rsidDel="00F11195">
                <w:rPr>
                  <w:rFonts w:asciiTheme="minorEastAsia" w:eastAsiaTheme="minorEastAsia" w:hAnsiTheme="minorEastAsia" w:hint="eastAsia"/>
                  <w:sz w:val="21"/>
                  <w:szCs w:val="21"/>
                  <w:rPrChange w:id="43" w:author="user" w:date="2024-02-20T08:57:00Z">
                    <w:rPr>
                      <w:rFonts w:asciiTheme="minorEastAsia" w:eastAsiaTheme="minorEastAsia" w:hAnsiTheme="minorEastAsia" w:hint="eastAsia"/>
                      <w:color w:val="FF0000"/>
                      <w:sz w:val="21"/>
                      <w:szCs w:val="21"/>
                    </w:rPr>
                  </w:rPrChange>
                </w:rPr>
                <w:delText>６</w:delText>
              </w:r>
            </w:del>
            <w:r w:rsidRPr="001538F3">
              <w:rPr>
                <w:rFonts w:asciiTheme="minorEastAsia" w:eastAsiaTheme="minorEastAsia" w:hAnsiTheme="minorEastAsia" w:hint="eastAsia"/>
                <w:sz w:val="21"/>
                <w:szCs w:val="21"/>
                <w:rPrChange w:id="44" w:author="user" w:date="2024-02-20T08:57:00Z">
                  <w:rPr>
                    <w:rFonts w:asciiTheme="minorEastAsia" w:eastAsiaTheme="minorEastAsia" w:hAnsiTheme="minorEastAsia" w:hint="eastAsia"/>
                    <w:color w:val="FF0000"/>
                    <w:sz w:val="21"/>
                    <w:szCs w:val="21"/>
                  </w:rPr>
                </w:rPrChange>
              </w:rPr>
              <w:t>年度建設工事競争入札参加資格者名簿</w:t>
            </w:r>
            <w:r w:rsidRPr="001538F3">
              <w:rPr>
                <w:rFonts w:asciiTheme="minorEastAsia" w:eastAsiaTheme="minorEastAsia" w:hAnsiTheme="minorEastAsia" w:hint="eastAsia"/>
                <w:sz w:val="21"/>
                <w:szCs w:val="21"/>
              </w:rPr>
              <w:t>（宇佐市・豊後高田市・国東市）に当該入札参加資格要件である次の業種及び格付けにより登録されている。</w:t>
            </w:r>
          </w:p>
          <w:p w14:paraId="44DC1B5D" w14:textId="77777777" w:rsidR="00FF3F6E" w:rsidRPr="001538F3" w:rsidRDefault="00FF3F6E" w:rsidP="000B5B91">
            <w:pPr>
              <w:ind w:firstLineChars="100" w:firstLine="210"/>
              <w:rPr>
                <w:rFonts w:asciiTheme="minorEastAsia" w:eastAsiaTheme="minorEastAsia" w:hAnsiTheme="minorEastAsia"/>
                <w:sz w:val="21"/>
                <w:szCs w:val="21"/>
              </w:rPr>
            </w:pPr>
            <w:r w:rsidRPr="001538F3">
              <w:rPr>
                <w:rFonts w:asciiTheme="minorEastAsia" w:eastAsiaTheme="minorEastAsia" w:hAnsiTheme="minorEastAsia" w:hint="eastAsia"/>
                <w:sz w:val="21"/>
                <w:szCs w:val="21"/>
              </w:rPr>
              <w:t>代表構成員　　（　　　　　　）工事　（　　　　　）等級</w:t>
            </w:r>
          </w:p>
          <w:p w14:paraId="4B12A06B" w14:textId="77777777" w:rsidR="00FF3F6E" w:rsidRPr="001538F3" w:rsidRDefault="00FF3F6E" w:rsidP="000B5B91">
            <w:pPr>
              <w:ind w:firstLineChars="100" w:firstLine="210"/>
              <w:rPr>
                <w:rFonts w:asciiTheme="minorEastAsia" w:eastAsiaTheme="minorEastAsia" w:hAnsiTheme="minorEastAsia"/>
                <w:sz w:val="21"/>
                <w:szCs w:val="21"/>
              </w:rPr>
            </w:pPr>
            <w:r w:rsidRPr="001538F3">
              <w:rPr>
                <w:rFonts w:asciiTheme="minorEastAsia" w:eastAsiaTheme="minorEastAsia" w:hAnsiTheme="minorEastAsia" w:hint="eastAsia"/>
                <w:sz w:val="21"/>
                <w:szCs w:val="21"/>
              </w:rPr>
              <w:t>その他の構成員（　　　　　　）工事　（　　　　　）等級</w:t>
            </w:r>
          </w:p>
          <w:p w14:paraId="4E178721" w14:textId="77777777" w:rsidR="00FF3F6E" w:rsidRPr="001538F3" w:rsidRDefault="00FF3F6E" w:rsidP="000B5B91">
            <w:pPr>
              <w:ind w:firstLineChars="100" w:firstLine="210"/>
              <w:rPr>
                <w:rFonts w:asciiTheme="minorEastAsia" w:eastAsiaTheme="minorEastAsia" w:hAnsiTheme="minorEastAsia"/>
                <w:sz w:val="21"/>
                <w:szCs w:val="21"/>
              </w:rPr>
            </w:pPr>
            <w:r w:rsidRPr="001538F3">
              <w:rPr>
                <w:rFonts w:asciiTheme="minorEastAsia" w:eastAsiaTheme="minorEastAsia" w:hAnsiTheme="minorEastAsia" w:hint="eastAsia"/>
                <w:sz w:val="21"/>
                <w:szCs w:val="21"/>
              </w:rPr>
              <w:t>その他の構成員（　　　　　　）工事　（　　　　　）等級</w:t>
            </w:r>
          </w:p>
        </w:tc>
      </w:tr>
      <w:tr w:rsidR="001538F3" w:rsidRPr="001538F3" w14:paraId="22EA13D1" w14:textId="77777777" w:rsidTr="00542DA4">
        <w:trPr>
          <w:trHeight w:val="658"/>
        </w:trPr>
        <w:tc>
          <w:tcPr>
            <w:tcW w:w="2264" w:type="dxa"/>
            <w:gridSpan w:val="2"/>
            <w:vMerge w:val="restart"/>
            <w:vAlign w:val="center"/>
          </w:tcPr>
          <w:p w14:paraId="7B42C7B2" w14:textId="77777777" w:rsidR="00FF3F6E" w:rsidRPr="001538F3" w:rsidRDefault="00FF3F6E" w:rsidP="000B5B91">
            <w:pPr>
              <w:jc w:val="distribute"/>
              <w:rPr>
                <w:rFonts w:asciiTheme="minorEastAsia" w:eastAsiaTheme="minorEastAsia" w:hAnsiTheme="minorEastAsia"/>
                <w:sz w:val="21"/>
                <w:szCs w:val="21"/>
              </w:rPr>
            </w:pPr>
            <w:r w:rsidRPr="001538F3">
              <w:rPr>
                <w:rFonts w:asciiTheme="minorEastAsia" w:eastAsiaTheme="minorEastAsia" w:hAnsiTheme="minorEastAsia" w:hint="eastAsia"/>
                <w:sz w:val="21"/>
                <w:szCs w:val="21"/>
              </w:rPr>
              <w:t>業者区分</w:t>
            </w:r>
          </w:p>
        </w:tc>
        <w:tc>
          <w:tcPr>
            <w:tcW w:w="2682" w:type="dxa"/>
            <w:gridSpan w:val="4"/>
            <w:vMerge w:val="restart"/>
            <w:vAlign w:val="center"/>
          </w:tcPr>
          <w:p w14:paraId="4BF3EF79" w14:textId="77777777" w:rsidR="00FF3F6E" w:rsidRPr="001538F3" w:rsidRDefault="00FF3F6E" w:rsidP="000B5B91">
            <w:pPr>
              <w:rPr>
                <w:rFonts w:asciiTheme="minorEastAsia" w:eastAsiaTheme="minorEastAsia" w:hAnsiTheme="minorEastAsia"/>
                <w:sz w:val="21"/>
                <w:szCs w:val="21"/>
              </w:rPr>
            </w:pPr>
            <w:r w:rsidRPr="001538F3">
              <w:rPr>
                <w:rFonts w:asciiTheme="minorEastAsia" w:eastAsiaTheme="minorEastAsia" w:hAnsiTheme="minorEastAsia" w:hint="eastAsia"/>
                <w:sz w:val="21"/>
                <w:szCs w:val="21"/>
              </w:rPr>
              <w:t>入札説明書の競争参加資格の所在地等要件を満たす建設業法第３条第１項に規定する営業所の種類</w:t>
            </w:r>
          </w:p>
        </w:tc>
        <w:tc>
          <w:tcPr>
            <w:tcW w:w="4688" w:type="dxa"/>
            <w:gridSpan w:val="5"/>
            <w:vAlign w:val="center"/>
          </w:tcPr>
          <w:p w14:paraId="6836DFE1" w14:textId="77777777" w:rsidR="00FF3F6E" w:rsidRPr="001538F3" w:rsidRDefault="00FF3F6E" w:rsidP="000B5B91">
            <w:pPr>
              <w:rPr>
                <w:rFonts w:asciiTheme="minorEastAsia" w:eastAsiaTheme="minorEastAsia" w:hAnsiTheme="minorEastAsia"/>
                <w:bCs/>
                <w:sz w:val="21"/>
                <w:szCs w:val="21"/>
              </w:rPr>
            </w:pPr>
            <w:r w:rsidRPr="001538F3">
              <w:rPr>
                <w:rFonts w:asciiTheme="minorEastAsia" w:eastAsiaTheme="minorEastAsia" w:hAnsiTheme="minorEastAsia" w:hint="eastAsia"/>
                <w:bCs/>
                <w:sz w:val="21"/>
                <w:szCs w:val="21"/>
              </w:rPr>
              <w:t>代表構成員</w:t>
            </w:r>
          </w:p>
          <w:p w14:paraId="1C379C4C" w14:textId="77777777" w:rsidR="00FF3F6E" w:rsidRPr="001538F3" w:rsidRDefault="00FF3F6E" w:rsidP="000B5B91">
            <w:pPr>
              <w:rPr>
                <w:rFonts w:asciiTheme="minorEastAsia" w:eastAsiaTheme="minorEastAsia" w:hAnsiTheme="minorEastAsia"/>
                <w:bCs/>
                <w:sz w:val="21"/>
                <w:szCs w:val="21"/>
              </w:rPr>
            </w:pPr>
            <w:r w:rsidRPr="001538F3">
              <w:rPr>
                <w:rFonts w:asciiTheme="minorEastAsia" w:eastAsiaTheme="minorEastAsia" w:hAnsiTheme="minorEastAsia" w:hint="eastAsia"/>
                <w:bCs/>
                <w:sz w:val="21"/>
                <w:szCs w:val="21"/>
              </w:rPr>
              <w:t>□本店　□支店・営業所等</w:t>
            </w:r>
          </w:p>
          <w:p w14:paraId="1C73D61F" w14:textId="77777777" w:rsidR="00FF3F6E" w:rsidRPr="001538F3" w:rsidRDefault="00FF3F6E" w:rsidP="00FF3F6E">
            <w:pPr>
              <w:ind w:firstLineChars="100" w:firstLine="210"/>
              <w:jc w:val="left"/>
              <w:rPr>
                <w:rFonts w:asciiTheme="minorEastAsia" w:eastAsiaTheme="minorEastAsia" w:hAnsiTheme="minorEastAsia"/>
                <w:b/>
                <w:sz w:val="21"/>
                <w:szCs w:val="21"/>
              </w:rPr>
            </w:pPr>
            <w:r w:rsidRPr="001538F3">
              <w:rPr>
                <w:rFonts w:asciiTheme="minorEastAsia" w:eastAsiaTheme="minorEastAsia" w:hAnsiTheme="minorEastAsia" w:hint="eastAsia"/>
                <w:bCs/>
                <w:sz w:val="21"/>
                <w:szCs w:val="21"/>
              </w:rPr>
              <w:t>（支店等の名称　　　　　　）</w:t>
            </w:r>
          </w:p>
        </w:tc>
      </w:tr>
      <w:tr w:rsidR="001538F3" w:rsidRPr="001538F3" w14:paraId="6179D470" w14:textId="77777777" w:rsidTr="00542DA4">
        <w:trPr>
          <w:trHeight w:val="670"/>
        </w:trPr>
        <w:tc>
          <w:tcPr>
            <w:tcW w:w="2264" w:type="dxa"/>
            <w:gridSpan w:val="2"/>
            <w:vMerge/>
            <w:vAlign w:val="center"/>
          </w:tcPr>
          <w:p w14:paraId="09070761" w14:textId="77777777" w:rsidR="00FF3F6E" w:rsidRPr="001538F3" w:rsidRDefault="00FF3F6E" w:rsidP="000B5B91">
            <w:pPr>
              <w:jc w:val="distribute"/>
              <w:rPr>
                <w:rFonts w:asciiTheme="minorEastAsia" w:eastAsiaTheme="minorEastAsia" w:hAnsiTheme="minorEastAsia"/>
                <w:sz w:val="21"/>
                <w:szCs w:val="21"/>
              </w:rPr>
            </w:pPr>
          </w:p>
        </w:tc>
        <w:tc>
          <w:tcPr>
            <w:tcW w:w="2682" w:type="dxa"/>
            <w:gridSpan w:val="4"/>
            <w:vMerge/>
            <w:vAlign w:val="center"/>
          </w:tcPr>
          <w:p w14:paraId="6DB2CE88" w14:textId="77777777" w:rsidR="00FF3F6E" w:rsidRPr="001538F3" w:rsidRDefault="00FF3F6E" w:rsidP="000B5B91">
            <w:pPr>
              <w:rPr>
                <w:rFonts w:asciiTheme="minorEastAsia" w:eastAsiaTheme="minorEastAsia" w:hAnsiTheme="minorEastAsia"/>
                <w:sz w:val="21"/>
                <w:szCs w:val="21"/>
              </w:rPr>
            </w:pPr>
          </w:p>
        </w:tc>
        <w:tc>
          <w:tcPr>
            <w:tcW w:w="4688" w:type="dxa"/>
            <w:gridSpan w:val="5"/>
            <w:tcBorders>
              <w:bottom w:val="single" w:sz="4" w:space="0" w:color="auto"/>
            </w:tcBorders>
            <w:vAlign w:val="center"/>
          </w:tcPr>
          <w:p w14:paraId="7FAA1D61" w14:textId="77777777" w:rsidR="00FF3F6E" w:rsidRPr="001538F3" w:rsidRDefault="00FF3F6E" w:rsidP="000B5B91">
            <w:pPr>
              <w:rPr>
                <w:rFonts w:asciiTheme="minorEastAsia" w:eastAsiaTheme="minorEastAsia" w:hAnsiTheme="minorEastAsia"/>
                <w:bCs/>
                <w:sz w:val="21"/>
                <w:szCs w:val="21"/>
              </w:rPr>
            </w:pPr>
            <w:r w:rsidRPr="001538F3">
              <w:rPr>
                <w:rFonts w:asciiTheme="minorEastAsia" w:eastAsiaTheme="minorEastAsia" w:hAnsiTheme="minorEastAsia" w:hint="eastAsia"/>
                <w:bCs/>
                <w:sz w:val="21"/>
                <w:szCs w:val="21"/>
              </w:rPr>
              <w:t>その他の構成員</w:t>
            </w:r>
          </w:p>
          <w:p w14:paraId="3C361AAF" w14:textId="77777777" w:rsidR="00FF3F6E" w:rsidRPr="001538F3" w:rsidRDefault="00FF3F6E" w:rsidP="000B5B91">
            <w:pPr>
              <w:rPr>
                <w:rFonts w:asciiTheme="minorEastAsia" w:eastAsiaTheme="minorEastAsia" w:hAnsiTheme="minorEastAsia"/>
                <w:bCs/>
                <w:sz w:val="21"/>
                <w:szCs w:val="21"/>
              </w:rPr>
            </w:pPr>
            <w:r w:rsidRPr="001538F3">
              <w:rPr>
                <w:rFonts w:asciiTheme="minorEastAsia" w:eastAsiaTheme="minorEastAsia" w:hAnsiTheme="minorEastAsia" w:hint="eastAsia"/>
                <w:bCs/>
                <w:sz w:val="21"/>
                <w:szCs w:val="21"/>
              </w:rPr>
              <w:t>□本店　□支店・営業所等</w:t>
            </w:r>
          </w:p>
          <w:p w14:paraId="02AA7C93" w14:textId="77777777" w:rsidR="00FF3F6E" w:rsidRPr="001538F3" w:rsidRDefault="00FF3F6E" w:rsidP="00FF3F6E">
            <w:pPr>
              <w:ind w:firstLineChars="100" w:firstLine="210"/>
              <w:jc w:val="left"/>
              <w:rPr>
                <w:rFonts w:asciiTheme="minorEastAsia" w:eastAsiaTheme="minorEastAsia" w:hAnsiTheme="minorEastAsia"/>
                <w:bCs/>
                <w:sz w:val="21"/>
                <w:szCs w:val="21"/>
              </w:rPr>
            </w:pPr>
            <w:r w:rsidRPr="001538F3">
              <w:rPr>
                <w:rFonts w:asciiTheme="minorEastAsia" w:eastAsiaTheme="minorEastAsia" w:hAnsiTheme="minorEastAsia" w:hint="eastAsia"/>
                <w:bCs/>
                <w:sz w:val="21"/>
                <w:szCs w:val="21"/>
              </w:rPr>
              <w:t>（支店等の名称　　　　　　）</w:t>
            </w:r>
          </w:p>
        </w:tc>
      </w:tr>
      <w:tr w:rsidR="001538F3" w:rsidRPr="001538F3" w14:paraId="39C16675" w14:textId="77777777" w:rsidTr="00F752EF">
        <w:trPr>
          <w:trHeight w:val="868"/>
        </w:trPr>
        <w:tc>
          <w:tcPr>
            <w:tcW w:w="2264" w:type="dxa"/>
            <w:gridSpan w:val="2"/>
            <w:vMerge/>
            <w:vAlign w:val="center"/>
          </w:tcPr>
          <w:p w14:paraId="19D7C002" w14:textId="77777777" w:rsidR="00F752EF" w:rsidRPr="001538F3" w:rsidRDefault="00F752EF" w:rsidP="000B5B91">
            <w:pPr>
              <w:jc w:val="distribute"/>
              <w:rPr>
                <w:rFonts w:asciiTheme="minorEastAsia" w:eastAsiaTheme="minorEastAsia" w:hAnsiTheme="minorEastAsia"/>
                <w:sz w:val="21"/>
                <w:szCs w:val="21"/>
              </w:rPr>
            </w:pPr>
          </w:p>
        </w:tc>
        <w:tc>
          <w:tcPr>
            <w:tcW w:w="2682" w:type="dxa"/>
            <w:gridSpan w:val="4"/>
            <w:vMerge/>
            <w:vAlign w:val="center"/>
          </w:tcPr>
          <w:p w14:paraId="04EDC5C0" w14:textId="77777777" w:rsidR="00F752EF" w:rsidRPr="001538F3" w:rsidRDefault="00F752EF" w:rsidP="000B5B91">
            <w:pPr>
              <w:rPr>
                <w:rFonts w:asciiTheme="minorEastAsia" w:eastAsiaTheme="minorEastAsia" w:hAnsiTheme="minorEastAsia"/>
                <w:sz w:val="21"/>
                <w:szCs w:val="21"/>
              </w:rPr>
            </w:pPr>
          </w:p>
        </w:tc>
        <w:tc>
          <w:tcPr>
            <w:tcW w:w="4688" w:type="dxa"/>
            <w:gridSpan w:val="5"/>
            <w:vAlign w:val="center"/>
          </w:tcPr>
          <w:p w14:paraId="30C812FE" w14:textId="77777777" w:rsidR="00F752EF" w:rsidRPr="001538F3" w:rsidRDefault="00F752EF" w:rsidP="000B5B91">
            <w:pPr>
              <w:rPr>
                <w:rFonts w:asciiTheme="minorEastAsia" w:eastAsiaTheme="minorEastAsia" w:hAnsiTheme="minorEastAsia"/>
                <w:bCs/>
                <w:sz w:val="21"/>
                <w:szCs w:val="21"/>
              </w:rPr>
            </w:pPr>
            <w:r w:rsidRPr="001538F3">
              <w:rPr>
                <w:rFonts w:asciiTheme="minorEastAsia" w:eastAsiaTheme="minorEastAsia" w:hAnsiTheme="minorEastAsia" w:hint="eastAsia"/>
                <w:bCs/>
                <w:sz w:val="21"/>
                <w:szCs w:val="21"/>
              </w:rPr>
              <w:t>その他の構成員</w:t>
            </w:r>
          </w:p>
          <w:p w14:paraId="068D759D" w14:textId="77777777" w:rsidR="00F752EF" w:rsidRPr="001538F3" w:rsidRDefault="00F752EF" w:rsidP="000B5B91">
            <w:pPr>
              <w:rPr>
                <w:rFonts w:asciiTheme="minorEastAsia" w:eastAsiaTheme="minorEastAsia" w:hAnsiTheme="minorEastAsia"/>
                <w:bCs/>
                <w:sz w:val="21"/>
                <w:szCs w:val="21"/>
              </w:rPr>
            </w:pPr>
            <w:r w:rsidRPr="001538F3">
              <w:rPr>
                <w:rFonts w:asciiTheme="minorEastAsia" w:eastAsiaTheme="minorEastAsia" w:hAnsiTheme="minorEastAsia" w:hint="eastAsia"/>
                <w:bCs/>
                <w:sz w:val="21"/>
                <w:szCs w:val="21"/>
              </w:rPr>
              <w:t>□本店　□支店・営業所等</w:t>
            </w:r>
          </w:p>
          <w:p w14:paraId="7BE5CB9E" w14:textId="77777777" w:rsidR="00F752EF" w:rsidRPr="001538F3" w:rsidRDefault="00F752EF" w:rsidP="00FF3F6E">
            <w:pPr>
              <w:ind w:firstLineChars="100" w:firstLine="210"/>
              <w:jc w:val="left"/>
              <w:rPr>
                <w:rFonts w:asciiTheme="minorEastAsia" w:eastAsiaTheme="minorEastAsia" w:hAnsiTheme="minorEastAsia"/>
                <w:bCs/>
                <w:sz w:val="21"/>
                <w:szCs w:val="21"/>
              </w:rPr>
            </w:pPr>
            <w:r w:rsidRPr="001538F3">
              <w:rPr>
                <w:rFonts w:asciiTheme="minorEastAsia" w:eastAsiaTheme="minorEastAsia" w:hAnsiTheme="minorEastAsia" w:hint="eastAsia"/>
                <w:bCs/>
                <w:sz w:val="21"/>
                <w:szCs w:val="21"/>
              </w:rPr>
              <w:t>（支店等の名称　　　　　　）</w:t>
            </w:r>
          </w:p>
        </w:tc>
      </w:tr>
      <w:tr w:rsidR="001538F3" w:rsidRPr="001538F3" w14:paraId="31D2C4F1" w14:textId="77777777" w:rsidTr="008B7155">
        <w:trPr>
          <w:trHeight w:val="766"/>
        </w:trPr>
        <w:tc>
          <w:tcPr>
            <w:tcW w:w="2264" w:type="dxa"/>
            <w:gridSpan w:val="2"/>
            <w:vMerge w:val="restart"/>
            <w:tcBorders>
              <w:top w:val="single" w:sz="12" w:space="0" w:color="auto"/>
              <w:left w:val="single" w:sz="12" w:space="0" w:color="auto"/>
            </w:tcBorders>
            <w:vAlign w:val="center"/>
          </w:tcPr>
          <w:p w14:paraId="2E60F880" w14:textId="77777777" w:rsidR="00FF3F6E" w:rsidRPr="001538F3" w:rsidRDefault="00FF3F6E" w:rsidP="000B5B91">
            <w:pPr>
              <w:jc w:val="center"/>
              <w:rPr>
                <w:rFonts w:asciiTheme="minorEastAsia" w:eastAsiaTheme="minorEastAsia" w:hAnsiTheme="minorEastAsia"/>
                <w:sz w:val="21"/>
                <w:szCs w:val="21"/>
              </w:rPr>
            </w:pPr>
            <w:r w:rsidRPr="001538F3">
              <w:rPr>
                <w:rFonts w:asciiTheme="minorEastAsia" w:eastAsiaTheme="minorEastAsia" w:hAnsiTheme="minorEastAsia" w:hint="eastAsia"/>
                <w:sz w:val="21"/>
                <w:szCs w:val="21"/>
              </w:rPr>
              <w:t>経営事項審査</w:t>
            </w:r>
          </w:p>
          <w:p w14:paraId="592A12DA" w14:textId="77777777" w:rsidR="00FF3F6E" w:rsidRPr="001538F3" w:rsidRDefault="00FF3F6E" w:rsidP="000B5B91">
            <w:pPr>
              <w:jc w:val="center"/>
              <w:rPr>
                <w:rFonts w:asciiTheme="minorEastAsia" w:eastAsiaTheme="minorEastAsia" w:hAnsiTheme="minorEastAsia"/>
                <w:sz w:val="21"/>
                <w:szCs w:val="21"/>
              </w:rPr>
            </w:pPr>
            <w:r w:rsidRPr="001538F3">
              <w:rPr>
                <w:rFonts w:asciiTheme="minorEastAsia" w:eastAsiaTheme="minorEastAsia" w:hAnsiTheme="minorEastAsia" w:hint="eastAsia"/>
                <w:sz w:val="21"/>
                <w:szCs w:val="21"/>
              </w:rPr>
              <w:t>基　 準 　日</w:t>
            </w:r>
          </w:p>
          <w:p w14:paraId="3E22128E" w14:textId="77777777" w:rsidR="00FF3F6E" w:rsidRPr="001538F3" w:rsidRDefault="00FF3F6E" w:rsidP="000B5B91">
            <w:pPr>
              <w:jc w:val="center"/>
              <w:rPr>
                <w:rFonts w:asciiTheme="minorEastAsia" w:eastAsiaTheme="minorEastAsia" w:hAnsiTheme="minorEastAsia"/>
                <w:sz w:val="21"/>
                <w:szCs w:val="21"/>
              </w:rPr>
            </w:pPr>
            <w:r w:rsidRPr="001538F3">
              <w:rPr>
                <w:rFonts w:asciiTheme="minorEastAsia" w:eastAsiaTheme="minorEastAsia" w:hAnsiTheme="minorEastAsia" w:hint="eastAsia"/>
                <w:sz w:val="21"/>
                <w:szCs w:val="21"/>
              </w:rPr>
              <w:t>（下記注意事項②）</w:t>
            </w:r>
          </w:p>
        </w:tc>
        <w:tc>
          <w:tcPr>
            <w:tcW w:w="2682" w:type="dxa"/>
            <w:gridSpan w:val="4"/>
            <w:tcBorders>
              <w:top w:val="single" w:sz="12" w:space="0" w:color="auto"/>
            </w:tcBorders>
            <w:vAlign w:val="center"/>
          </w:tcPr>
          <w:p w14:paraId="3C2EB7DD" w14:textId="77777777" w:rsidR="00FF3F6E" w:rsidRPr="001538F3" w:rsidRDefault="00FF3F6E" w:rsidP="000B5B91">
            <w:pPr>
              <w:rPr>
                <w:rFonts w:asciiTheme="minorEastAsia" w:eastAsiaTheme="minorEastAsia" w:hAnsiTheme="minorEastAsia"/>
                <w:sz w:val="21"/>
                <w:szCs w:val="21"/>
              </w:rPr>
            </w:pPr>
            <w:r w:rsidRPr="001538F3">
              <w:rPr>
                <w:rFonts w:asciiTheme="minorEastAsia" w:eastAsiaTheme="minorEastAsia" w:hAnsiTheme="minorEastAsia" w:hint="eastAsia"/>
                <w:sz w:val="21"/>
                <w:szCs w:val="21"/>
              </w:rPr>
              <w:t>代表構成員</w:t>
            </w:r>
          </w:p>
          <w:p w14:paraId="675070CD" w14:textId="77777777" w:rsidR="00FF3F6E" w:rsidRPr="001538F3" w:rsidRDefault="00FF3F6E" w:rsidP="000B5B91">
            <w:pPr>
              <w:ind w:firstLineChars="200" w:firstLine="420"/>
              <w:rPr>
                <w:rFonts w:asciiTheme="minorEastAsia" w:eastAsiaTheme="minorEastAsia" w:hAnsiTheme="minorEastAsia"/>
                <w:sz w:val="21"/>
                <w:szCs w:val="21"/>
              </w:rPr>
            </w:pPr>
            <w:r w:rsidRPr="001538F3">
              <w:rPr>
                <w:rFonts w:asciiTheme="minorEastAsia" w:eastAsiaTheme="minorEastAsia" w:hAnsiTheme="minorEastAsia" w:hint="eastAsia"/>
                <w:sz w:val="21"/>
                <w:szCs w:val="21"/>
              </w:rPr>
              <w:t xml:space="preserve">　年　　月　　日</w:t>
            </w:r>
          </w:p>
        </w:tc>
        <w:tc>
          <w:tcPr>
            <w:tcW w:w="2276" w:type="dxa"/>
            <w:gridSpan w:val="3"/>
            <w:tcBorders>
              <w:top w:val="single" w:sz="12" w:space="0" w:color="auto"/>
            </w:tcBorders>
            <w:vAlign w:val="center"/>
          </w:tcPr>
          <w:p w14:paraId="1404484F" w14:textId="77777777" w:rsidR="00FF3F6E" w:rsidRPr="001538F3" w:rsidRDefault="00FF3F6E" w:rsidP="000B5B91">
            <w:pPr>
              <w:rPr>
                <w:rFonts w:asciiTheme="minorEastAsia" w:eastAsiaTheme="minorEastAsia" w:hAnsiTheme="minorEastAsia"/>
                <w:sz w:val="21"/>
                <w:szCs w:val="21"/>
              </w:rPr>
            </w:pPr>
            <w:r w:rsidRPr="001538F3">
              <w:rPr>
                <w:rFonts w:asciiTheme="minorEastAsia" w:eastAsiaTheme="minorEastAsia" w:hAnsiTheme="minorEastAsia" w:hint="eastAsia"/>
                <w:sz w:val="21"/>
                <w:szCs w:val="21"/>
              </w:rPr>
              <w:t>総合評定値（Ｐ点）</w:t>
            </w:r>
          </w:p>
        </w:tc>
        <w:tc>
          <w:tcPr>
            <w:tcW w:w="2412" w:type="dxa"/>
            <w:gridSpan w:val="2"/>
            <w:tcBorders>
              <w:top w:val="single" w:sz="12" w:space="0" w:color="auto"/>
              <w:right w:val="single" w:sz="12" w:space="0" w:color="auto"/>
            </w:tcBorders>
            <w:vAlign w:val="center"/>
          </w:tcPr>
          <w:p w14:paraId="0356BE64" w14:textId="77777777" w:rsidR="00FF3F6E" w:rsidRPr="001538F3" w:rsidRDefault="00FF3F6E" w:rsidP="000B5B91">
            <w:pPr>
              <w:rPr>
                <w:rFonts w:asciiTheme="minorEastAsia" w:eastAsiaTheme="minorEastAsia" w:hAnsiTheme="minorEastAsia"/>
                <w:sz w:val="21"/>
                <w:szCs w:val="21"/>
              </w:rPr>
            </w:pPr>
            <w:r w:rsidRPr="001538F3">
              <w:rPr>
                <w:rFonts w:asciiTheme="minorEastAsia" w:eastAsiaTheme="minorEastAsia" w:hAnsiTheme="minorEastAsia" w:hint="eastAsia"/>
                <w:sz w:val="21"/>
                <w:szCs w:val="21"/>
              </w:rPr>
              <w:t xml:space="preserve">　　　　　　　　点</w:t>
            </w:r>
          </w:p>
        </w:tc>
      </w:tr>
      <w:tr w:rsidR="001538F3" w:rsidRPr="001538F3" w14:paraId="7AD018C3" w14:textId="77777777" w:rsidTr="008B7155">
        <w:trPr>
          <w:trHeight w:val="699"/>
        </w:trPr>
        <w:tc>
          <w:tcPr>
            <w:tcW w:w="2264" w:type="dxa"/>
            <w:gridSpan w:val="2"/>
            <w:vMerge/>
            <w:tcBorders>
              <w:left w:val="single" w:sz="12" w:space="0" w:color="auto"/>
            </w:tcBorders>
            <w:vAlign w:val="center"/>
          </w:tcPr>
          <w:p w14:paraId="7DDA1761" w14:textId="77777777" w:rsidR="00FF3F6E" w:rsidRPr="001538F3" w:rsidRDefault="00FF3F6E" w:rsidP="000B5B91">
            <w:pPr>
              <w:jc w:val="distribute"/>
              <w:rPr>
                <w:rFonts w:asciiTheme="minorEastAsia" w:eastAsiaTheme="minorEastAsia" w:hAnsiTheme="minorEastAsia"/>
                <w:sz w:val="21"/>
                <w:szCs w:val="21"/>
              </w:rPr>
            </w:pPr>
          </w:p>
        </w:tc>
        <w:tc>
          <w:tcPr>
            <w:tcW w:w="2682" w:type="dxa"/>
            <w:gridSpan w:val="4"/>
            <w:tcBorders>
              <w:bottom w:val="single" w:sz="4" w:space="0" w:color="auto"/>
            </w:tcBorders>
            <w:vAlign w:val="center"/>
          </w:tcPr>
          <w:p w14:paraId="32BFEF88" w14:textId="77777777" w:rsidR="00FF3F6E" w:rsidRPr="001538F3" w:rsidRDefault="00FF3F6E" w:rsidP="000B5B91">
            <w:pPr>
              <w:rPr>
                <w:rFonts w:asciiTheme="minorEastAsia" w:eastAsiaTheme="minorEastAsia" w:hAnsiTheme="minorEastAsia"/>
                <w:sz w:val="21"/>
                <w:szCs w:val="21"/>
              </w:rPr>
            </w:pPr>
            <w:r w:rsidRPr="001538F3">
              <w:rPr>
                <w:rFonts w:asciiTheme="minorEastAsia" w:eastAsiaTheme="minorEastAsia" w:hAnsiTheme="minorEastAsia" w:hint="eastAsia"/>
                <w:sz w:val="21"/>
                <w:szCs w:val="21"/>
              </w:rPr>
              <w:t>その他の構成員</w:t>
            </w:r>
          </w:p>
          <w:p w14:paraId="085501A9" w14:textId="77777777" w:rsidR="00FF3F6E" w:rsidRPr="001538F3" w:rsidRDefault="00FF3F6E" w:rsidP="000B5B91">
            <w:pPr>
              <w:ind w:firstLineChars="200" w:firstLine="420"/>
              <w:rPr>
                <w:rFonts w:asciiTheme="minorEastAsia" w:eastAsiaTheme="minorEastAsia" w:hAnsiTheme="minorEastAsia"/>
                <w:sz w:val="21"/>
                <w:szCs w:val="21"/>
              </w:rPr>
            </w:pPr>
            <w:r w:rsidRPr="001538F3">
              <w:rPr>
                <w:rFonts w:asciiTheme="minorEastAsia" w:eastAsiaTheme="minorEastAsia" w:hAnsiTheme="minorEastAsia" w:hint="eastAsia"/>
                <w:sz w:val="21"/>
                <w:szCs w:val="21"/>
              </w:rPr>
              <w:t xml:space="preserve">　年　　月　　日</w:t>
            </w:r>
          </w:p>
        </w:tc>
        <w:tc>
          <w:tcPr>
            <w:tcW w:w="2276" w:type="dxa"/>
            <w:gridSpan w:val="3"/>
            <w:tcBorders>
              <w:bottom w:val="single" w:sz="4" w:space="0" w:color="auto"/>
            </w:tcBorders>
            <w:vAlign w:val="center"/>
          </w:tcPr>
          <w:p w14:paraId="402D6E49" w14:textId="77777777" w:rsidR="00FF3F6E" w:rsidRPr="001538F3" w:rsidRDefault="00FF3F6E" w:rsidP="000B5B91">
            <w:pPr>
              <w:rPr>
                <w:rFonts w:asciiTheme="minorEastAsia" w:eastAsiaTheme="minorEastAsia" w:hAnsiTheme="minorEastAsia"/>
                <w:sz w:val="21"/>
                <w:szCs w:val="21"/>
              </w:rPr>
            </w:pPr>
            <w:r w:rsidRPr="001538F3">
              <w:rPr>
                <w:rFonts w:asciiTheme="minorEastAsia" w:eastAsiaTheme="minorEastAsia" w:hAnsiTheme="minorEastAsia" w:hint="eastAsia"/>
                <w:sz w:val="21"/>
                <w:szCs w:val="21"/>
              </w:rPr>
              <w:t>総合評定値（Ｐ点）</w:t>
            </w:r>
          </w:p>
        </w:tc>
        <w:tc>
          <w:tcPr>
            <w:tcW w:w="2412" w:type="dxa"/>
            <w:gridSpan w:val="2"/>
            <w:tcBorders>
              <w:bottom w:val="single" w:sz="4" w:space="0" w:color="auto"/>
              <w:right w:val="single" w:sz="12" w:space="0" w:color="auto"/>
            </w:tcBorders>
            <w:vAlign w:val="center"/>
          </w:tcPr>
          <w:p w14:paraId="29ECC1B5" w14:textId="77777777" w:rsidR="00FF3F6E" w:rsidRPr="001538F3" w:rsidRDefault="00FF3F6E" w:rsidP="000B5B91">
            <w:pPr>
              <w:rPr>
                <w:rFonts w:asciiTheme="minorEastAsia" w:eastAsiaTheme="minorEastAsia" w:hAnsiTheme="minorEastAsia"/>
                <w:sz w:val="21"/>
                <w:szCs w:val="21"/>
              </w:rPr>
            </w:pPr>
            <w:r w:rsidRPr="001538F3">
              <w:rPr>
                <w:rFonts w:asciiTheme="minorEastAsia" w:eastAsiaTheme="minorEastAsia" w:hAnsiTheme="minorEastAsia" w:hint="eastAsia"/>
                <w:sz w:val="21"/>
                <w:szCs w:val="21"/>
              </w:rPr>
              <w:t xml:space="preserve">　　　　　　　　点</w:t>
            </w:r>
          </w:p>
        </w:tc>
      </w:tr>
      <w:tr w:rsidR="001538F3" w:rsidRPr="001538F3" w14:paraId="117638D0" w14:textId="77777777" w:rsidTr="00F752EF">
        <w:trPr>
          <w:trHeight w:val="673"/>
        </w:trPr>
        <w:tc>
          <w:tcPr>
            <w:tcW w:w="2264" w:type="dxa"/>
            <w:gridSpan w:val="2"/>
            <w:vMerge/>
            <w:tcBorders>
              <w:left w:val="single" w:sz="12" w:space="0" w:color="auto"/>
            </w:tcBorders>
            <w:vAlign w:val="center"/>
          </w:tcPr>
          <w:p w14:paraId="1C52F325" w14:textId="77777777" w:rsidR="00F752EF" w:rsidRPr="001538F3" w:rsidRDefault="00F752EF" w:rsidP="000B5B91">
            <w:pPr>
              <w:jc w:val="distribute"/>
              <w:rPr>
                <w:rFonts w:asciiTheme="minorEastAsia" w:eastAsiaTheme="minorEastAsia" w:hAnsiTheme="minorEastAsia"/>
                <w:sz w:val="21"/>
                <w:szCs w:val="21"/>
              </w:rPr>
            </w:pPr>
          </w:p>
        </w:tc>
        <w:tc>
          <w:tcPr>
            <w:tcW w:w="2682" w:type="dxa"/>
            <w:gridSpan w:val="4"/>
            <w:vAlign w:val="center"/>
          </w:tcPr>
          <w:p w14:paraId="3546811F" w14:textId="77777777" w:rsidR="00F752EF" w:rsidRPr="001538F3" w:rsidRDefault="00F752EF" w:rsidP="000B5B91">
            <w:pPr>
              <w:rPr>
                <w:rFonts w:asciiTheme="minorEastAsia" w:eastAsiaTheme="minorEastAsia" w:hAnsiTheme="minorEastAsia"/>
                <w:sz w:val="21"/>
                <w:szCs w:val="21"/>
              </w:rPr>
            </w:pPr>
            <w:r w:rsidRPr="001538F3">
              <w:rPr>
                <w:rFonts w:asciiTheme="minorEastAsia" w:eastAsiaTheme="minorEastAsia" w:hAnsiTheme="minorEastAsia" w:hint="eastAsia"/>
                <w:sz w:val="21"/>
                <w:szCs w:val="21"/>
              </w:rPr>
              <w:t>その他の構成員</w:t>
            </w:r>
          </w:p>
          <w:p w14:paraId="6CD46251" w14:textId="2B955EC5" w:rsidR="00F752EF" w:rsidRPr="001538F3" w:rsidRDefault="00F752EF" w:rsidP="000B5B91">
            <w:pPr>
              <w:rPr>
                <w:rFonts w:asciiTheme="minorEastAsia" w:eastAsiaTheme="minorEastAsia" w:hAnsiTheme="minorEastAsia"/>
                <w:sz w:val="21"/>
                <w:szCs w:val="21"/>
              </w:rPr>
            </w:pPr>
            <w:r w:rsidRPr="001538F3">
              <w:rPr>
                <w:rFonts w:asciiTheme="minorEastAsia" w:eastAsiaTheme="minorEastAsia" w:hAnsiTheme="minorEastAsia" w:hint="eastAsia"/>
                <w:sz w:val="21"/>
                <w:szCs w:val="21"/>
              </w:rPr>
              <w:t xml:space="preserve">　</w:t>
            </w:r>
            <w:r w:rsidR="008B7155" w:rsidRPr="001538F3">
              <w:rPr>
                <w:rFonts w:asciiTheme="minorEastAsia" w:eastAsiaTheme="minorEastAsia" w:hAnsiTheme="minorEastAsia" w:hint="eastAsia"/>
                <w:sz w:val="21"/>
                <w:szCs w:val="21"/>
              </w:rPr>
              <w:t xml:space="preserve">　　</w:t>
            </w:r>
            <w:r w:rsidRPr="001538F3">
              <w:rPr>
                <w:rFonts w:asciiTheme="minorEastAsia" w:eastAsiaTheme="minorEastAsia" w:hAnsiTheme="minorEastAsia" w:hint="eastAsia"/>
                <w:sz w:val="21"/>
                <w:szCs w:val="21"/>
              </w:rPr>
              <w:t>年　　月　　日</w:t>
            </w:r>
          </w:p>
        </w:tc>
        <w:tc>
          <w:tcPr>
            <w:tcW w:w="2276" w:type="dxa"/>
            <w:gridSpan w:val="3"/>
            <w:vAlign w:val="center"/>
          </w:tcPr>
          <w:p w14:paraId="2ACCB862" w14:textId="77777777" w:rsidR="00F752EF" w:rsidRPr="001538F3" w:rsidRDefault="00F752EF" w:rsidP="000B5B91">
            <w:pPr>
              <w:rPr>
                <w:rFonts w:asciiTheme="minorEastAsia" w:eastAsiaTheme="minorEastAsia" w:hAnsiTheme="minorEastAsia"/>
                <w:sz w:val="21"/>
                <w:szCs w:val="21"/>
              </w:rPr>
            </w:pPr>
            <w:r w:rsidRPr="001538F3">
              <w:rPr>
                <w:rFonts w:asciiTheme="minorEastAsia" w:eastAsiaTheme="minorEastAsia" w:hAnsiTheme="minorEastAsia" w:hint="eastAsia"/>
                <w:sz w:val="21"/>
                <w:szCs w:val="21"/>
              </w:rPr>
              <w:t>総合評定値（Ｐ点）</w:t>
            </w:r>
          </w:p>
        </w:tc>
        <w:tc>
          <w:tcPr>
            <w:tcW w:w="2412" w:type="dxa"/>
            <w:gridSpan w:val="2"/>
            <w:tcBorders>
              <w:right w:val="single" w:sz="12" w:space="0" w:color="auto"/>
            </w:tcBorders>
            <w:vAlign w:val="center"/>
          </w:tcPr>
          <w:p w14:paraId="0ACA644B" w14:textId="77777777" w:rsidR="00F752EF" w:rsidRPr="001538F3" w:rsidRDefault="00F752EF" w:rsidP="000B5B91">
            <w:pPr>
              <w:rPr>
                <w:rFonts w:asciiTheme="minorEastAsia" w:eastAsiaTheme="minorEastAsia" w:hAnsiTheme="minorEastAsia"/>
                <w:sz w:val="21"/>
                <w:szCs w:val="21"/>
              </w:rPr>
            </w:pPr>
            <w:r w:rsidRPr="001538F3">
              <w:rPr>
                <w:rFonts w:asciiTheme="minorEastAsia" w:eastAsiaTheme="minorEastAsia" w:hAnsiTheme="minorEastAsia" w:hint="eastAsia"/>
                <w:sz w:val="21"/>
                <w:szCs w:val="21"/>
              </w:rPr>
              <w:t xml:space="preserve">　　　　　　　　点</w:t>
            </w:r>
          </w:p>
        </w:tc>
      </w:tr>
      <w:tr w:rsidR="001538F3" w:rsidRPr="001538F3" w14:paraId="6A22571B" w14:textId="77777777" w:rsidTr="008B7155">
        <w:trPr>
          <w:trHeight w:val="699"/>
        </w:trPr>
        <w:tc>
          <w:tcPr>
            <w:tcW w:w="2264" w:type="dxa"/>
            <w:gridSpan w:val="2"/>
            <w:vMerge w:val="restart"/>
            <w:tcBorders>
              <w:top w:val="single" w:sz="12" w:space="0" w:color="auto"/>
            </w:tcBorders>
            <w:vAlign w:val="center"/>
          </w:tcPr>
          <w:p w14:paraId="33DE2F8C" w14:textId="77777777" w:rsidR="00FF3F6E" w:rsidRPr="001538F3" w:rsidRDefault="00FF3F6E" w:rsidP="000B5B91">
            <w:pPr>
              <w:jc w:val="center"/>
              <w:rPr>
                <w:rFonts w:asciiTheme="minorEastAsia" w:eastAsiaTheme="minorEastAsia" w:hAnsiTheme="minorEastAsia"/>
                <w:sz w:val="21"/>
                <w:szCs w:val="21"/>
              </w:rPr>
            </w:pPr>
            <w:r w:rsidRPr="001538F3">
              <w:rPr>
                <w:rFonts w:asciiTheme="minorEastAsia" w:eastAsiaTheme="minorEastAsia" w:hAnsiTheme="minorEastAsia" w:hint="eastAsia"/>
                <w:sz w:val="21"/>
                <w:szCs w:val="21"/>
              </w:rPr>
              <w:t>当該工事の建設業の許可区分</w:t>
            </w:r>
          </w:p>
        </w:tc>
        <w:tc>
          <w:tcPr>
            <w:tcW w:w="1457" w:type="dxa"/>
            <w:gridSpan w:val="2"/>
            <w:tcBorders>
              <w:top w:val="single" w:sz="12" w:space="0" w:color="auto"/>
            </w:tcBorders>
            <w:vAlign w:val="center"/>
          </w:tcPr>
          <w:p w14:paraId="28B5809B" w14:textId="77777777" w:rsidR="00FF3F6E" w:rsidRPr="001538F3" w:rsidRDefault="00FF3F6E" w:rsidP="000B5B91">
            <w:pPr>
              <w:rPr>
                <w:rFonts w:asciiTheme="minorEastAsia" w:eastAsiaTheme="minorEastAsia" w:hAnsiTheme="minorEastAsia"/>
                <w:sz w:val="21"/>
                <w:szCs w:val="21"/>
              </w:rPr>
            </w:pPr>
            <w:r w:rsidRPr="001538F3">
              <w:rPr>
                <w:rFonts w:asciiTheme="minorEastAsia" w:eastAsiaTheme="minorEastAsia" w:hAnsiTheme="minorEastAsia" w:hint="eastAsia"/>
                <w:sz w:val="21"/>
                <w:szCs w:val="21"/>
              </w:rPr>
              <w:t>代表構成員</w:t>
            </w:r>
          </w:p>
          <w:p w14:paraId="6DD2E0BA" w14:textId="78D1EE72" w:rsidR="008B7155" w:rsidRPr="001538F3" w:rsidRDefault="008B7155" w:rsidP="000B5B91">
            <w:pPr>
              <w:rPr>
                <w:rFonts w:asciiTheme="minorEastAsia" w:eastAsiaTheme="minorEastAsia" w:hAnsiTheme="minorEastAsia"/>
                <w:sz w:val="21"/>
                <w:szCs w:val="21"/>
              </w:rPr>
            </w:pPr>
          </w:p>
        </w:tc>
        <w:tc>
          <w:tcPr>
            <w:tcW w:w="2062" w:type="dxa"/>
            <w:gridSpan w:val="3"/>
            <w:tcBorders>
              <w:top w:val="single" w:sz="12" w:space="0" w:color="auto"/>
              <w:right w:val="dotted" w:sz="4" w:space="0" w:color="auto"/>
            </w:tcBorders>
            <w:vAlign w:val="center"/>
          </w:tcPr>
          <w:p w14:paraId="4E043BBA" w14:textId="77777777" w:rsidR="00FF3F6E" w:rsidRPr="001538F3" w:rsidRDefault="00FF3F6E" w:rsidP="000B5B91">
            <w:pPr>
              <w:rPr>
                <w:rFonts w:asciiTheme="minorEastAsia" w:eastAsiaTheme="minorEastAsia" w:hAnsiTheme="minorEastAsia"/>
                <w:sz w:val="21"/>
                <w:szCs w:val="21"/>
              </w:rPr>
            </w:pPr>
            <w:r w:rsidRPr="001538F3">
              <w:rPr>
                <w:rFonts w:asciiTheme="minorEastAsia" w:eastAsiaTheme="minorEastAsia" w:hAnsiTheme="minorEastAsia" w:hint="eastAsia"/>
                <w:sz w:val="21"/>
                <w:szCs w:val="21"/>
              </w:rPr>
              <w:t>□大臣・□知事</w:t>
            </w:r>
          </w:p>
        </w:tc>
        <w:tc>
          <w:tcPr>
            <w:tcW w:w="3851" w:type="dxa"/>
            <w:gridSpan w:val="4"/>
            <w:tcBorders>
              <w:top w:val="single" w:sz="12" w:space="0" w:color="auto"/>
              <w:left w:val="dotted" w:sz="4" w:space="0" w:color="auto"/>
            </w:tcBorders>
            <w:vAlign w:val="center"/>
          </w:tcPr>
          <w:p w14:paraId="137427AA" w14:textId="77777777" w:rsidR="00FF3F6E" w:rsidRPr="001538F3" w:rsidRDefault="00FF3F6E" w:rsidP="000B5B91">
            <w:pPr>
              <w:ind w:leftChars="24" w:left="53"/>
              <w:rPr>
                <w:rFonts w:asciiTheme="minorEastAsia" w:eastAsiaTheme="minorEastAsia" w:hAnsiTheme="minorEastAsia"/>
                <w:sz w:val="21"/>
                <w:szCs w:val="21"/>
              </w:rPr>
            </w:pPr>
            <w:r w:rsidRPr="001538F3">
              <w:rPr>
                <w:rFonts w:asciiTheme="minorEastAsia" w:eastAsiaTheme="minorEastAsia" w:hAnsiTheme="minorEastAsia" w:hint="eastAsia"/>
                <w:sz w:val="21"/>
                <w:szCs w:val="21"/>
              </w:rPr>
              <w:t>□特定・□一般　　第　　　　　号</w:t>
            </w:r>
          </w:p>
        </w:tc>
      </w:tr>
      <w:tr w:rsidR="001538F3" w:rsidRPr="001538F3" w14:paraId="4EBDC8F4" w14:textId="77777777" w:rsidTr="008B7155">
        <w:trPr>
          <w:trHeight w:val="700"/>
        </w:trPr>
        <w:tc>
          <w:tcPr>
            <w:tcW w:w="2264" w:type="dxa"/>
            <w:gridSpan w:val="2"/>
            <w:vMerge/>
            <w:vAlign w:val="center"/>
          </w:tcPr>
          <w:p w14:paraId="4274A969" w14:textId="77777777" w:rsidR="00FF3F6E" w:rsidRPr="001538F3" w:rsidRDefault="00FF3F6E" w:rsidP="000B5B91">
            <w:pPr>
              <w:jc w:val="distribute"/>
              <w:rPr>
                <w:rFonts w:asciiTheme="minorEastAsia" w:eastAsiaTheme="minorEastAsia" w:hAnsiTheme="minorEastAsia"/>
                <w:sz w:val="21"/>
                <w:szCs w:val="21"/>
              </w:rPr>
            </w:pPr>
          </w:p>
        </w:tc>
        <w:tc>
          <w:tcPr>
            <w:tcW w:w="1457" w:type="dxa"/>
            <w:gridSpan w:val="2"/>
            <w:vAlign w:val="center"/>
          </w:tcPr>
          <w:p w14:paraId="5FDE0B47" w14:textId="77777777" w:rsidR="008B7155" w:rsidRPr="001538F3" w:rsidRDefault="00FF3F6E" w:rsidP="000B5B91">
            <w:pPr>
              <w:rPr>
                <w:rFonts w:asciiTheme="minorEastAsia" w:eastAsiaTheme="minorEastAsia" w:hAnsiTheme="minorEastAsia"/>
                <w:sz w:val="21"/>
                <w:szCs w:val="21"/>
              </w:rPr>
            </w:pPr>
            <w:r w:rsidRPr="001538F3">
              <w:rPr>
                <w:rFonts w:asciiTheme="minorEastAsia" w:eastAsiaTheme="minorEastAsia" w:hAnsiTheme="minorEastAsia" w:hint="eastAsia"/>
                <w:sz w:val="21"/>
                <w:szCs w:val="21"/>
              </w:rPr>
              <w:t>その他の</w:t>
            </w:r>
          </w:p>
          <w:p w14:paraId="1093EBA0" w14:textId="1C6167F6" w:rsidR="00FF3F6E" w:rsidRPr="001538F3" w:rsidRDefault="00FF3F6E" w:rsidP="000B5B91">
            <w:pPr>
              <w:rPr>
                <w:rFonts w:asciiTheme="minorEastAsia" w:eastAsiaTheme="minorEastAsia" w:hAnsiTheme="minorEastAsia"/>
                <w:sz w:val="21"/>
                <w:szCs w:val="21"/>
              </w:rPr>
            </w:pPr>
            <w:r w:rsidRPr="001538F3">
              <w:rPr>
                <w:rFonts w:asciiTheme="minorEastAsia" w:eastAsiaTheme="minorEastAsia" w:hAnsiTheme="minorEastAsia" w:hint="eastAsia"/>
                <w:sz w:val="21"/>
                <w:szCs w:val="21"/>
              </w:rPr>
              <w:t>構成員</w:t>
            </w:r>
          </w:p>
        </w:tc>
        <w:tc>
          <w:tcPr>
            <w:tcW w:w="2062" w:type="dxa"/>
            <w:gridSpan w:val="3"/>
            <w:tcBorders>
              <w:right w:val="dotted" w:sz="4" w:space="0" w:color="auto"/>
            </w:tcBorders>
            <w:vAlign w:val="center"/>
          </w:tcPr>
          <w:p w14:paraId="15C321BC" w14:textId="77777777" w:rsidR="00FF3F6E" w:rsidRPr="001538F3" w:rsidRDefault="00FF3F6E" w:rsidP="000B5B91">
            <w:pPr>
              <w:rPr>
                <w:rFonts w:asciiTheme="minorEastAsia" w:eastAsiaTheme="minorEastAsia" w:hAnsiTheme="minorEastAsia"/>
                <w:sz w:val="21"/>
                <w:szCs w:val="21"/>
              </w:rPr>
            </w:pPr>
            <w:r w:rsidRPr="001538F3">
              <w:rPr>
                <w:rFonts w:asciiTheme="minorEastAsia" w:eastAsiaTheme="minorEastAsia" w:hAnsiTheme="minorEastAsia" w:hint="eastAsia"/>
                <w:sz w:val="21"/>
                <w:szCs w:val="21"/>
              </w:rPr>
              <w:t>□大臣・□知事</w:t>
            </w:r>
          </w:p>
        </w:tc>
        <w:tc>
          <w:tcPr>
            <w:tcW w:w="3851" w:type="dxa"/>
            <w:gridSpan w:val="4"/>
            <w:tcBorders>
              <w:left w:val="dotted" w:sz="4" w:space="0" w:color="auto"/>
            </w:tcBorders>
            <w:vAlign w:val="center"/>
          </w:tcPr>
          <w:p w14:paraId="79F1DD25" w14:textId="77777777" w:rsidR="00FF3F6E" w:rsidRPr="001538F3" w:rsidRDefault="00FF3F6E" w:rsidP="000B5B91">
            <w:pPr>
              <w:ind w:leftChars="24" w:left="53"/>
              <w:rPr>
                <w:rFonts w:asciiTheme="minorEastAsia" w:eastAsiaTheme="minorEastAsia" w:hAnsiTheme="minorEastAsia"/>
                <w:sz w:val="21"/>
                <w:szCs w:val="21"/>
              </w:rPr>
            </w:pPr>
            <w:r w:rsidRPr="001538F3">
              <w:rPr>
                <w:rFonts w:asciiTheme="minorEastAsia" w:eastAsiaTheme="minorEastAsia" w:hAnsiTheme="minorEastAsia" w:hint="eastAsia"/>
                <w:sz w:val="21"/>
                <w:szCs w:val="21"/>
              </w:rPr>
              <w:t>□特定・□一般　　第　　　　　号</w:t>
            </w:r>
          </w:p>
        </w:tc>
      </w:tr>
      <w:tr w:rsidR="001538F3" w:rsidRPr="001538F3" w14:paraId="00BBEF99" w14:textId="77777777" w:rsidTr="008B7155">
        <w:trPr>
          <w:trHeight w:val="697"/>
        </w:trPr>
        <w:tc>
          <w:tcPr>
            <w:tcW w:w="2264" w:type="dxa"/>
            <w:gridSpan w:val="2"/>
            <w:vMerge/>
            <w:vAlign w:val="center"/>
          </w:tcPr>
          <w:p w14:paraId="61D323DC" w14:textId="77777777" w:rsidR="00F752EF" w:rsidRPr="001538F3" w:rsidRDefault="00F752EF" w:rsidP="000B5B91">
            <w:pPr>
              <w:jc w:val="distribute"/>
              <w:rPr>
                <w:rFonts w:asciiTheme="minorEastAsia" w:eastAsiaTheme="minorEastAsia" w:hAnsiTheme="minorEastAsia"/>
                <w:sz w:val="21"/>
                <w:szCs w:val="21"/>
              </w:rPr>
            </w:pPr>
          </w:p>
        </w:tc>
        <w:tc>
          <w:tcPr>
            <w:tcW w:w="1457" w:type="dxa"/>
            <w:gridSpan w:val="2"/>
            <w:vAlign w:val="center"/>
          </w:tcPr>
          <w:p w14:paraId="58DEF6F1" w14:textId="77777777" w:rsidR="008B7155" w:rsidRPr="001538F3" w:rsidRDefault="00F752EF" w:rsidP="000B5B91">
            <w:pPr>
              <w:rPr>
                <w:rFonts w:asciiTheme="minorEastAsia" w:eastAsiaTheme="minorEastAsia" w:hAnsiTheme="minorEastAsia"/>
                <w:sz w:val="21"/>
                <w:szCs w:val="21"/>
              </w:rPr>
            </w:pPr>
            <w:r w:rsidRPr="001538F3">
              <w:rPr>
                <w:rFonts w:asciiTheme="minorEastAsia" w:eastAsiaTheme="minorEastAsia" w:hAnsiTheme="minorEastAsia" w:hint="eastAsia"/>
                <w:sz w:val="21"/>
                <w:szCs w:val="21"/>
              </w:rPr>
              <w:t>その他の</w:t>
            </w:r>
          </w:p>
          <w:p w14:paraId="7C13AC59" w14:textId="6463847F" w:rsidR="00F752EF" w:rsidRPr="001538F3" w:rsidRDefault="00F752EF" w:rsidP="000B5B91">
            <w:pPr>
              <w:rPr>
                <w:rFonts w:asciiTheme="minorEastAsia" w:eastAsiaTheme="minorEastAsia" w:hAnsiTheme="minorEastAsia"/>
                <w:sz w:val="21"/>
                <w:szCs w:val="21"/>
              </w:rPr>
            </w:pPr>
            <w:r w:rsidRPr="001538F3">
              <w:rPr>
                <w:rFonts w:asciiTheme="minorEastAsia" w:eastAsiaTheme="minorEastAsia" w:hAnsiTheme="minorEastAsia" w:hint="eastAsia"/>
                <w:sz w:val="21"/>
                <w:szCs w:val="21"/>
              </w:rPr>
              <w:t>構成員</w:t>
            </w:r>
          </w:p>
        </w:tc>
        <w:tc>
          <w:tcPr>
            <w:tcW w:w="2062" w:type="dxa"/>
            <w:gridSpan w:val="3"/>
            <w:tcBorders>
              <w:right w:val="dotted" w:sz="4" w:space="0" w:color="auto"/>
            </w:tcBorders>
            <w:vAlign w:val="center"/>
          </w:tcPr>
          <w:p w14:paraId="19C7D516" w14:textId="77777777" w:rsidR="00F752EF" w:rsidRPr="001538F3" w:rsidRDefault="00F752EF" w:rsidP="000B5B91">
            <w:pPr>
              <w:rPr>
                <w:rFonts w:asciiTheme="minorEastAsia" w:eastAsiaTheme="minorEastAsia" w:hAnsiTheme="minorEastAsia"/>
                <w:sz w:val="21"/>
                <w:szCs w:val="21"/>
              </w:rPr>
            </w:pPr>
            <w:r w:rsidRPr="001538F3">
              <w:rPr>
                <w:rFonts w:asciiTheme="minorEastAsia" w:eastAsiaTheme="minorEastAsia" w:hAnsiTheme="minorEastAsia" w:hint="eastAsia"/>
                <w:sz w:val="21"/>
                <w:szCs w:val="21"/>
              </w:rPr>
              <w:t>□大臣・□知事</w:t>
            </w:r>
          </w:p>
        </w:tc>
        <w:tc>
          <w:tcPr>
            <w:tcW w:w="3851" w:type="dxa"/>
            <w:gridSpan w:val="4"/>
            <w:tcBorders>
              <w:left w:val="dotted" w:sz="4" w:space="0" w:color="auto"/>
            </w:tcBorders>
            <w:vAlign w:val="center"/>
          </w:tcPr>
          <w:p w14:paraId="22465F1F" w14:textId="77777777" w:rsidR="00F752EF" w:rsidRPr="001538F3" w:rsidRDefault="00F752EF" w:rsidP="000B5B91">
            <w:pPr>
              <w:ind w:leftChars="24" w:left="53"/>
              <w:rPr>
                <w:rFonts w:asciiTheme="minorEastAsia" w:eastAsiaTheme="minorEastAsia" w:hAnsiTheme="minorEastAsia"/>
                <w:sz w:val="21"/>
                <w:szCs w:val="21"/>
              </w:rPr>
            </w:pPr>
            <w:r w:rsidRPr="001538F3">
              <w:rPr>
                <w:rFonts w:asciiTheme="minorEastAsia" w:eastAsiaTheme="minorEastAsia" w:hAnsiTheme="minorEastAsia" w:hint="eastAsia"/>
                <w:sz w:val="21"/>
                <w:szCs w:val="21"/>
              </w:rPr>
              <w:t>□特定・□一般　　第　　　　　号</w:t>
            </w:r>
          </w:p>
        </w:tc>
      </w:tr>
      <w:tr w:rsidR="001538F3" w:rsidRPr="001538F3" w14:paraId="77A3D510" w14:textId="77777777" w:rsidTr="008B7155">
        <w:trPr>
          <w:trHeight w:val="707"/>
        </w:trPr>
        <w:tc>
          <w:tcPr>
            <w:tcW w:w="2264" w:type="dxa"/>
            <w:gridSpan w:val="2"/>
            <w:vMerge w:val="restart"/>
            <w:vAlign w:val="center"/>
          </w:tcPr>
          <w:p w14:paraId="06FCF40C" w14:textId="77777777" w:rsidR="00FF3F6E" w:rsidRPr="001538F3" w:rsidDel="00F11195" w:rsidRDefault="00FF3F6E" w:rsidP="000B5B91">
            <w:pPr>
              <w:jc w:val="center"/>
              <w:rPr>
                <w:del w:id="45" w:author="user" w:date="2024-02-15T13:06:00Z"/>
                <w:rFonts w:asciiTheme="minorEastAsia" w:eastAsiaTheme="minorEastAsia" w:hAnsiTheme="minorEastAsia"/>
                <w:sz w:val="21"/>
                <w:szCs w:val="21"/>
              </w:rPr>
            </w:pPr>
            <w:r w:rsidRPr="001538F3">
              <w:rPr>
                <w:rFonts w:asciiTheme="minorEastAsia" w:eastAsiaTheme="minorEastAsia" w:hAnsiTheme="minorEastAsia" w:hint="eastAsia"/>
                <w:sz w:val="21"/>
                <w:szCs w:val="21"/>
              </w:rPr>
              <w:t>上記許可年月日</w:t>
            </w:r>
          </w:p>
          <w:p w14:paraId="312B2629" w14:textId="77777777" w:rsidR="00FF3F6E" w:rsidRPr="001538F3" w:rsidRDefault="00FF3F6E" w:rsidP="00F11195">
            <w:pPr>
              <w:jc w:val="center"/>
              <w:rPr>
                <w:rFonts w:asciiTheme="minorEastAsia" w:eastAsiaTheme="minorEastAsia" w:hAnsiTheme="minorEastAsia"/>
                <w:sz w:val="21"/>
                <w:szCs w:val="21"/>
              </w:rPr>
            </w:pPr>
          </w:p>
        </w:tc>
        <w:tc>
          <w:tcPr>
            <w:tcW w:w="1457" w:type="dxa"/>
            <w:gridSpan w:val="2"/>
            <w:vAlign w:val="center"/>
          </w:tcPr>
          <w:p w14:paraId="5949A1D3" w14:textId="77777777" w:rsidR="00FF3F6E" w:rsidRPr="001538F3" w:rsidDel="00F11195" w:rsidRDefault="00FF3F6E" w:rsidP="00F11195">
            <w:pPr>
              <w:rPr>
                <w:del w:id="46" w:author="user" w:date="2024-02-15T13:06:00Z"/>
                <w:rFonts w:asciiTheme="minorEastAsia" w:eastAsiaTheme="minorEastAsia" w:hAnsiTheme="minorEastAsia"/>
                <w:sz w:val="21"/>
                <w:szCs w:val="21"/>
              </w:rPr>
            </w:pPr>
            <w:r w:rsidRPr="001538F3">
              <w:rPr>
                <w:rFonts w:asciiTheme="minorEastAsia" w:eastAsiaTheme="minorEastAsia" w:hAnsiTheme="minorEastAsia" w:hint="eastAsia"/>
                <w:sz w:val="21"/>
                <w:szCs w:val="21"/>
              </w:rPr>
              <w:t>代表構成員</w:t>
            </w:r>
          </w:p>
          <w:p w14:paraId="5F63B667" w14:textId="10C10E2E" w:rsidR="008B7155" w:rsidRPr="001538F3" w:rsidRDefault="008B7155" w:rsidP="000B5B91">
            <w:pPr>
              <w:rPr>
                <w:rFonts w:asciiTheme="minorEastAsia" w:eastAsiaTheme="minorEastAsia" w:hAnsiTheme="minorEastAsia"/>
                <w:sz w:val="21"/>
                <w:szCs w:val="21"/>
              </w:rPr>
            </w:pPr>
          </w:p>
        </w:tc>
        <w:tc>
          <w:tcPr>
            <w:tcW w:w="5913" w:type="dxa"/>
            <w:gridSpan w:val="7"/>
            <w:vAlign w:val="center"/>
          </w:tcPr>
          <w:p w14:paraId="0F598083" w14:textId="77777777" w:rsidR="00FF3F6E" w:rsidRPr="001538F3" w:rsidRDefault="00FF3F6E" w:rsidP="000B5B91">
            <w:pPr>
              <w:ind w:firstLineChars="200" w:firstLine="420"/>
              <w:rPr>
                <w:rFonts w:asciiTheme="minorEastAsia" w:eastAsiaTheme="minorEastAsia" w:hAnsiTheme="minorEastAsia"/>
                <w:sz w:val="21"/>
                <w:szCs w:val="21"/>
              </w:rPr>
            </w:pPr>
            <w:r w:rsidRPr="001538F3">
              <w:rPr>
                <w:rFonts w:asciiTheme="minorEastAsia" w:eastAsiaTheme="minorEastAsia" w:hAnsiTheme="minorEastAsia" w:hint="eastAsia"/>
                <w:sz w:val="21"/>
                <w:szCs w:val="21"/>
              </w:rPr>
              <w:t xml:space="preserve">　　　年　　　月　　　日許可</w:t>
            </w:r>
          </w:p>
        </w:tc>
      </w:tr>
      <w:tr w:rsidR="001538F3" w:rsidRPr="001538F3" w14:paraId="56FBEC5B" w14:textId="77777777" w:rsidTr="008B7155">
        <w:trPr>
          <w:trHeight w:val="702"/>
        </w:trPr>
        <w:tc>
          <w:tcPr>
            <w:tcW w:w="2264" w:type="dxa"/>
            <w:gridSpan w:val="2"/>
            <w:vMerge/>
            <w:vAlign w:val="center"/>
          </w:tcPr>
          <w:p w14:paraId="6331BED9" w14:textId="77777777" w:rsidR="00FF3F6E" w:rsidRPr="001538F3" w:rsidRDefault="00FF3F6E" w:rsidP="000B5B91">
            <w:pPr>
              <w:jc w:val="distribute"/>
              <w:rPr>
                <w:rFonts w:asciiTheme="minorEastAsia" w:eastAsiaTheme="minorEastAsia" w:hAnsiTheme="minorEastAsia"/>
                <w:sz w:val="21"/>
                <w:szCs w:val="21"/>
              </w:rPr>
            </w:pPr>
          </w:p>
        </w:tc>
        <w:tc>
          <w:tcPr>
            <w:tcW w:w="1457" w:type="dxa"/>
            <w:gridSpan w:val="2"/>
            <w:vAlign w:val="center"/>
          </w:tcPr>
          <w:p w14:paraId="3150200E" w14:textId="77777777" w:rsidR="008B7155" w:rsidRPr="001538F3" w:rsidRDefault="00FF3F6E" w:rsidP="000B5B91">
            <w:pPr>
              <w:rPr>
                <w:rFonts w:asciiTheme="minorEastAsia" w:eastAsiaTheme="minorEastAsia" w:hAnsiTheme="minorEastAsia"/>
                <w:sz w:val="21"/>
                <w:szCs w:val="21"/>
              </w:rPr>
            </w:pPr>
            <w:r w:rsidRPr="001538F3">
              <w:rPr>
                <w:rFonts w:asciiTheme="minorEastAsia" w:eastAsiaTheme="minorEastAsia" w:hAnsiTheme="minorEastAsia" w:hint="eastAsia"/>
                <w:sz w:val="21"/>
                <w:szCs w:val="21"/>
              </w:rPr>
              <w:t>その他の</w:t>
            </w:r>
          </w:p>
          <w:p w14:paraId="06736460" w14:textId="7CB47096" w:rsidR="00FF3F6E" w:rsidRPr="001538F3" w:rsidRDefault="00FF3F6E" w:rsidP="000B5B91">
            <w:pPr>
              <w:rPr>
                <w:rFonts w:asciiTheme="minorEastAsia" w:eastAsiaTheme="minorEastAsia" w:hAnsiTheme="minorEastAsia"/>
                <w:sz w:val="21"/>
                <w:szCs w:val="21"/>
              </w:rPr>
            </w:pPr>
            <w:r w:rsidRPr="001538F3">
              <w:rPr>
                <w:rFonts w:asciiTheme="minorEastAsia" w:eastAsiaTheme="minorEastAsia" w:hAnsiTheme="minorEastAsia" w:hint="eastAsia"/>
                <w:sz w:val="21"/>
                <w:szCs w:val="21"/>
              </w:rPr>
              <w:t>構成員</w:t>
            </w:r>
          </w:p>
        </w:tc>
        <w:tc>
          <w:tcPr>
            <w:tcW w:w="5913" w:type="dxa"/>
            <w:gridSpan w:val="7"/>
            <w:vAlign w:val="center"/>
          </w:tcPr>
          <w:p w14:paraId="13DE6CAD" w14:textId="77777777" w:rsidR="00FF3F6E" w:rsidRPr="001538F3" w:rsidRDefault="00FF3F6E" w:rsidP="000B5B91">
            <w:pPr>
              <w:ind w:firstLineChars="200" w:firstLine="420"/>
              <w:rPr>
                <w:rFonts w:asciiTheme="minorEastAsia" w:eastAsiaTheme="minorEastAsia" w:hAnsiTheme="minorEastAsia"/>
                <w:sz w:val="21"/>
                <w:szCs w:val="21"/>
              </w:rPr>
            </w:pPr>
            <w:r w:rsidRPr="001538F3">
              <w:rPr>
                <w:rFonts w:asciiTheme="minorEastAsia" w:eastAsiaTheme="minorEastAsia" w:hAnsiTheme="minorEastAsia" w:hint="eastAsia"/>
                <w:sz w:val="21"/>
                <w:szCs w:val="21"/>
              </w:rPr>
              <w:t xml:space="preserve">　　　年　　　月　　　日許可</w:t>
            </w:r>
          </w:p>
        </w:tc>
      </w:tr>
      <w:tr w:rsidR="001538F3" w:rsidRPr="001538F3" w14:paraId="7FEC9C6C" w14:textId="77777777" w:rsidTr="008B7155">
        <w:trPr>
          <w:trHeight w:val="699"/>
        </w:trPr>
        <w:tc>
          <w:tcPr>
            <w:tcW w:w="2264" w:type="dxa"/>
            <w:gridSpan w:val="2"/>
            <w:vMerge/>
            <w:vAlign w:val="center"/>
          </w:tcPr>
          <w:p w14:paraId="19A75227" w14:textId="77777777" w:rsidR="00F752EF" w:rsidRPr="001538F3" w:rsidRDefault="00F752EF" w:rsidP="000B5B91">
            <w:pPr>
              <w:jc w:val="distribute"/>
              <w:rPr>
                <w:rFonts w:asciiTheme="minorEastAsia" w:eastAsiaTheme="minorEastAsia" w:hAnsiTheme="minorEastAsia"/>
                <w:sz w:val="21"/>
                <w:szCs w:val="21"/>
              </w:rPr>
            </w:pPr>
          </w:p>
        </w:tc>
        <w:tc>
          <w:tcPr>
            <w:tcW w:w="1457" w:type="dxa"/>
            <w:gridSpan w:val="2"/>
            <w:vAlign w:val="center"/>
          </w:tcPr>
          <w:p w14:paraId="670DA007" w14:textId="77777777" w:rsidR="008B7155" w:rsidRPr="001538F3" w:rsidRDefault="00F752EF" w:rsidP="000B5B91">
            <w:pPr>
              <w:rPr>
                <w:rFonts w:asciiTheme="minorEastAsia" w:eastAsiaTheme="minorEastAsia" w:hAnsiTheme="minorEastAsia"/>
                <w:sz w:val="21"/>
                <w:szCs w:val="21"/>
              </w:rPr>
            </w:pPr>
            <w:r w:rsidRPr="001538F3">
              <w:rPr>
                <w:rFonts w:asciiTheme="minorEastAsia" w:eastAsiaTheme="minorEastAsia" w:hAnsiTheme="minorEastAsia" w:hint="eastAsia"/>
                <w:sz w:val="21"/>
                <w:szCs w:val="21"/>
              </w:rPr>
              <w:t>その他の</w:t>
            </w:r>
          </w:p>
          <w:p w14:paraId="430755A5" w14:textId="69EA92C6" w:rsidR="00F752EF" w:rsidRPr="001538F3" w:rsidRDefault="00F752EF" w:rsidP="000B5B91">
            <w:pPr>
              <w:rPr>
                <w:rFonts w:asciiTheme="minorEastAsia" w:eastAsiaTheme="minorEastAsia" w:hAnsiTheme="minorEastAsia"/>
                <w:sz w:val="21"/>
                <w:szCs w:val="21"/>
              </w:rPr>
            </w:pPr>
            <w:r w:rsidRPr="001538F3">
              <w:rPr>
                <w:rFonts w:asciiTheme="minorEastAsia" w:eastAsiaTheme="minorEastAsia" w:hAnsiTheme="minorEastAsia" w:hint="eastAsia"/>
                <w:sz w:val="21"/>
                <w:szCs w:val="21"/>
              </w:rPr>
              <w:t>構成員</w:t>
            </w:r>
          </w:p>
        </w:tc>
        <w:tc>
          <w:tcPr>
            <w:tcW w:w="5913" w:type="dxa"/>
            <w:gridSpan w:val="7"/>
            <w:vAlign w:val="center"/>
          </w:tcPr>
          <w:p w14:paraId="0B6D6C9E" w14:textId="77777777" w:rsidR="00F752EF" w:rsidRPr="001538F3" w:rsidRDefault="00F752EF" w:rsidP="000B5B91">
            <w:pPr>
              <w:ind w:firstLineChars="200" w:firstLine="420"/>
              <w:rPr>
                <w:rFonts w:asciiTheme="minorEastAsia" w:eastAsiaTheme="minorEastAsia" w:hAnsiTheme="minorEastAsia"/>
                <w:sz w:val="21"/>
                <w:szCs w:val="21"/>
              </w:rPr>
            </w:pPr>
            <w:r w:rsidRPr="001538F3">
              <w:rPr>
                <w:rFonts w:asciiTheme="minorEastAsia" w:eastAsiaTheme="minorEastAsia" w:hAnsiTheme="minorEastAsia" w:hint="eastAsia"/>
                <w:sz w:val="21"/>
                <w:szCs w:val="21"/>
              </w:rPr>
              <w:t xml:space="preserve">　　　年　　　月　　　日許可</w:t>
            </w:r>
          </w:p>
        </w:tc>
      </w:tr>
      <w:tr w:rsidR="001538F3" w:rsidRPr="001538F3" w14:paraId="6912B7D2" w14:textId="77777777" w:rsidTr="00542DA4">
        <w:trPr>
          <w:cantSplit/>
          <w:trHeight w:val="397"/>
        </w:trPr>
        <w:tc>
          <w:tcPr>
            <w:tcW w:w="856" w:type="dxa"/>
            <w:vMerge w:val="restart"/>
            <w:textDirection w:val="tbRlV"/>
            <w:vAlign w:val="center"/>
          </w:tcPr>
          <w:p w14:paraId="5C781EF1" w14:textId="77777777" w:rsidR="00FF3F6E" w:rsidRPr="001538F3" w:rsidRDefault="00FF3F6E" w:rsidP="000B5B91">
            <w:pPr>
              <w:ind w:left="113" w:right="113"/>
              <w:jc w:val="center"/>
              <w:rPr>
                <w:sz w:val="21"/>
                <w:szCs w:val="21"/>
              </w:rPr>
            </w:pPr>
            <w:r w:rsidRPr="001538F3">
              <w:rPr>
                <w:rFonts w:hint="eastAsia"/>
                <w:sz w:val="21"/>
                <w:szCs w:val="21"/>
              </w:rPr>
              <w:lastRenderedPageBreak/>
              <w:t>配　置　予　定　技　術　者</w:t>
            </w:r>
          </w:p>
        </w:tc>
        <w:tc>
          <w:tcPr>
            <w:tcW w:w="2031" w:type="dxa"/>
            <w:gridSpan w:val="2"/>
            <w:vMerge w:val="restart"/>
            <w:vAlign w:val="center"/>
          </w:tcPr>
          <w:p w14:paraId="6A641E3D" w14:textId="497BDDF7" w:rsidR="00FF3F6E" w:rsidRPr="001538F3" w:rsidRDefault="00FF3F6E" w:rsidP="00E56993">
            <w:pPr>
              <w:ind w:firstLineChars="100" w:firstLine="210"/>
              <w:rPr>
                <w:sz w:val="21"/>
                <w:szCs w:val="21"/>
              </w:rPr>
            </w:pPr>
            <w:r w:rsidRPr="001538F3">
              <w:rPr>
                <w:rFonts w:hint="eastAsia"/>
                <w:sz w:val="21"/>
                <w:szCs w:val="21"/>
              </w:rPr>
              <w:t>専任監理技術者</w:t>
            </w:r>
          </w:p>
          <w:p w14:paraId="1DE90A84" w14:textId="77777777" w:rsidR="00FF3F6E" w:rsidRPr="001538F3" w:rsidRDefault="00FF3F6E" w:rsidP="000B5B91">
            <w:pPr>
              <w:jc w:val="center"/>
              <w:rPr>
                <w:b/>
                <w:sz w:val="21"/>
                <w:szCs w:val="21"/>
              </w:rPr>
            </w:pPr>
            <w:r w:rsidRPr="001538F3">
              <w:rPr>
                <w:rFonts w:hint="eastAsia"/>
                <w:sz w:val="21"/>
                <w:szCs w:val="21"/>
              </w:rPr>
              <w:t>（代表構成員）</w:t>
            </w:r>
          </w:p>
        </w:tc>
        <w:tc>
          <w:tcPr>
            <w:tcW w:w="1786" w:type="dxa"/>
            <w:gridSpan w:val="2"/>
            <w:vAlign w:val="center"/>
          </w:tcPr>
          <w:p w14:paraId="10452334" w14:textId="77777777" w:rsidR="00FF3F6E" w:rsidRPr="001538F3" w:rsidRDefault="00FF3F6E" w:rsidP="000B5B91">
            <w:pPr>
              <w:jc w:val="center"/>
              <w:rPr>
                <w:sz w:val="21"/>
                <w:szCs w:val="21"/>
              </w:rPr>
            </w:pPr>
            <w:r w:rsidRPr="001538F3">
              <w:rPr>
                <w:rFonts w:hint="eastAsia"/>
                <w:sz w:val="21"/>
                <w:szCs w:val="21"/>
              </w:rPr>
              <w:t>氏　　名</w:t>
            </w:r>
          </w:p>
        </w:tc>
        <w:tc>
          <w:tcPr>
            <w:tcW w:w="4961" w:type="dxa"/>
            <w:gridSpan w:val="6"/>
          </w:tcPr>
          <w:p w14:paraId="47642CAD" w14:textId="77777777" w:rsidR="00FF3F6E" w:rsidRPr="001538F3" w:rsidRDefault="00FF3F6E" w:rsidP="000B5B91">
            <w:pPr>
              <w:rPr>
                <w:sz w:val="21"/>
                <w:szCs w:val="21"/>
              </w:rPr>
            </w:pPr>
          </w:p>
        </w:tc>
      </w:tr>
      <w:tr w:rsidR="001538F3" w:rsidRPr="001538F3" w14:paraId="6C678C81" w14:textId="77777777" w:rsidTr="00542DA4">
        <w:trPr>
          <w:cantSplit/>
          <w:trHeight w:val="397"/>
        </w:trPr>
        <w:tc>
          <w:tcPr>
            <w:tcW w:w="856" w:type="dxa"/>
            <w:vMerge/>
            <w:textDirection w:val="tbRlV"/>
            <w:vAlign w:val="center"/>
          </w:tcPr>
          <w:p w14:paraId="0E22DE5D" w14:textId="77777777" w:rsidR="00FF3F6E" w:rsidRPr="001538F3" w:rsidRDefault="00FF3F6E" w:rsidP="000B5B91">
            <w:pPr>
              <w:ind w:left="113" w:right="113"/>
              <w:jc w:val="center"/>
              <w:rPr>
                <w:sz w:val="21"/>
                <w:szCs w:val="21"/>
              </w:rPr>
            </w:pPr>
          </w:p>
        </w:tc>
        <w:tc>
          <w:tcPr>
            <w:tcW w:w="2031" w:type="dxa"/>
            <w:gridSpan w:val="2"/>
            <w:vMerge/>
            <w:vAlign w:val="center"/>
          </w:tcPr>
          <w:p w14:paraId="6AB95EEA" w14:textId="77777777" w:rsidR="00FF3F6E" w:rsidRPr="001538F3" w:rsidRDefault="00FF3F6E" w:rsidP="000B5B91">
            <w:pPr>
              <w:jc w:val="center"/>
              <w:rPr>
                <w:sz w:val="21"/>
                <w:szCs w:val="21"/>
              </w:rPr>
            </w:pPr>
          </w:p>
        </w:tc>
        <w:tc>
          <w:tcPr>
            <w:tcW w:w="1786" w:type="dxa"/>
            <w:gridSpan w:val="2"/>
            <w:vAlign w:val="center"/>
          </w:tcPr>
          <w:p w14:paraId="647B1BA2" w14:textId="77777777" w:rsidR="00FF3F6E" w:rsidRPr="001538F3" w:rsidRDefault="00FF3F6E" w:rsidP="000B5B91">
            <w:pPr>
              <w:jc w:val="center"/>
              <w:rPr>
                <w:sz w:val="21"/>
                <w:szCs w:val="21"/>
              </w:rPr>
            </w:pPr>
            <w:r w:rsidRPr="001538F3">
              <w:rPr>
                <w:rFonts w:hint="eastAsia"/>
                <w:sz w:val="21"/>
                <w:szCs w:val="21"/>
              </w:rPr>
              <w:t>資格免許</w:t>
            </w:r>
          </w:p>
        </w:tc>
        <w:tc>
          <w:tcPr>
            <w:tcW w:w="4961" w:type="dxa"/>
            <w:gridSpan w:val="6"/>
          </w:tcPr>
          <w:p w14:paraId="61E013E1" w14:textId="77777777" w:rsidR="00FF3F6E" w:rsidRPr="001538F3" w:rsidRDefault="00FF3F6E" w:rsidP="000B5B91">
            <w:pPr>
              <w:rPr>
                <w:sz w:val="21"/>
                <w:szCs w:val="21"/>
              </w:rPr>
            </w:pPr>
          </w:p>
        </w:tc>
      </w:tr>
      <w:tr w:rsidR="001538F3" w:rsidRPr="001538F3" w14:paraId="788CCB21" w14:textId="77777777" w:rsidTr="00542DA4">
        <w:trPr>
          <w:cantSplit/>
          <w:trHeight w:val="397"/>
        </w:trPr>
        <w:tc>
          <w:tcPr>
            <w:tcW w:w="856" w:type="dxa"/>
            <w:vMerge/>
          </w:tcPr>
          <w:p w14:paraId="5B863509" w14:textId="77777777" w:rsidR="00FF3F6E" w:rsidRPr="001538F3" w:rsidRDefault="00FF3F6E" w:rsidP="000B5B91">
            <w:pPr>
              <w:rPr>
                <w:sz w:val="21"/>
                <w:szCs w:val="21"/>
              </w:rPr>
            </w:pPr>
          </w:p>
        </w:tc>
        <w:tc>
          <w:tcPr>
            <w:tcW w:w="2031" w:type="dxa"/>
            <w:gridSpan w:val="2"/>
            <w:vMerge/>
            <w:vAlign w:val="center"/>
          </w:tcPr>
          <w:p w14:paraId="46AD83FE" w14:textId="77777777" w:rsidR="00FF3F6E" w:rsidRPr="001538F3" w:rsidRDefault="00FF3F6E" w:rsidP="000B5B91">
            <w:pPr>
              <w:jc w:val="center"/>
              <w:rPr>
                <w:sz w:val="21"/>
                <w:szCs w:val="21"/>
              </w:rPr>
            </w:pPr>
          </w:p>
        </w:tc>
        <w:tc>
          <w:tcPr>
            <w:tcW w:w="1786" w:type="dxa"/>
            <w:gridSpan w:val="2"/>
            <w:vAlign w:val="center"/>
          </w:tcPr>
          <w:p w14:paraId="09AD8C6E" w14:textId="77777777" w:rsidR="00FF3F6E" w:rsidRPr="001538F3" w:rsidRDefault="00FF3F6E" w:rsidP="000B5B91">
            <w:pPr>
              <w:jc w:val="center"/>
              <w:rPr>
                <w:sz w:val="18"/>
                <w:szCs w:val="18"/>
              </w:rPr>
            </w:pPr>
            <w:r w:rsidRPr="001538F3">
              <w:rPr>
                <w:rFonts w:hint="eastAsia"/>
                <w:sz w:val="18"/>
                <w:szCs w:val="18"/>
              </w:rPr>
              <w:t>交付（登録）番号</w:t>
            </w:r>
          </w:p>
        </w:tc>
        <w:tc>
          <w:tcPr>
            <w:tcW w:w="4961" w:type="dxa"/>
            <w:gridSpan w:val="6"/>
          </w:tcPr>
          <w:p w14:paraId="61F113AD" w14:textId="77777777" w:rsidR="00FF3F6E" w:rsidRPr="001538F3" w:rsidRDefault="00FF3F6E" w:rsidP="000B5B91">
            <w:pPr>
              <w:rPr>
                <w:sz w:val="21"/>
                <w:szCs w:val="21"/>
              </w:rPr>
            </w:pPr>
          </w:p>
        </w:tc>
      </w:tr>
      <w:tr w:rsidR="001538F3" w:rsidRPr="001538F3" w14:paraId="4E40F54A" w14:textId="77777777" w:rsidTr="00542DA4">
        <w:trPr>
          <w:cantSplit/>
          <w:trHeight w:val="397"/>
        </w:trPr>
        <w:tc>
          <w:tcPr>
            <w:tcW w:w="856" w:type="dxa"/>
            <w:vMerge/>
          </w:tcPr>
          <w:p w14:paraId="4C59B7C9" w14:textId="77777777" w:rsidR="00FF3F6E" w:rsidRPr="001538F3" w:rsidRDefault="00FF3F6E" w:rsidP="000B5B91">
            <w:pPr>
              <w:rPr>
                <w:sz w:val="21"/>
                <w:szCs w:val="21"/>
              </w:rPr>
            </w:pPr>
          </w:p>
        </w:tc>
        <w:tc>
          <w:tcPr>
            <w:tcW w:w="2031" w:type="dxa"/>
            <w:gridSpan w:val="2"/>
            <w:vMerge/>
            <w:vAlign w:val="center"/>
          </w:tcPr>
          <w:p w14:paraId="28EC6B2B" w14:textId="77777777" w:rsidR="00FF3F6E" w:rsidRPr="001538F3" w:rsidRDefault="00FF3F6E" w:rsidP="000B5B91">
            <w:pPr>
              <w:jc w:val="center"/>
              <w:rPr>
                <w:sz w:val="21"/>
                <w:szCs w:val="21"/>
              </w:rPr>
            </w:pPr>
          </w:p>
        </w:tc>
        <w:tc>
          <w:tcPr>
            <w:tcW w:w="6747" w:type="dxa"/>
            <w:gridSpan w:val="8"/>
            <w:vAlign w:val="center"/>
          </w:tcPr>
          <w:p w14:paraId="10D81F99" w14:textId="05339452" w:rsidR="00FF3F6E" w:rsidRPr="001538F3" w:rsidRDefault="00FF3F6E" w:rsidP="000B5B91">
            <w:pPr>
              <w:rPr>
                <w:sz w:val="21"/>
                <w:szCs w:val="21"/>
              </w:rPr>
            </w:pPr>
            <w:r w:rsidRPr="001538F3">
              <w:rPr>
                <w:rFonts w:hint="eastAsia"/>
                <w:sz w:val="21"/>
                <w:szCs w:val="21"/>
              </w:rPr>
              <w:t>※　上記</w:t>
            </w:r>
            <w:r w:rsidR="00827DC5" w:rsidRPr="001538F3">
              <w:rPr>
                <w:rFonts w:hint="eastAsia"/>
                <w:sz w:val="21"/>
                <w:szCs w:val="21"/>
              </w:rPr>
              <w:t>監理</w:t>
            </w:r>
            <w:r w:rsidRPr="001538F3">
              <w:rPr>
                <w:rFonts w:hint="eastAsia"/>
                <w:sz w:val="21"/>
                <w:szCs w:val="21"/>
              </w:rPr>
              <w:t>技術者は、当工事請負期間中は専任し、他の現場を兼務することはありません。</w:t>
            </w:r>
          </w:p>
        </w:tc>
      </w:tr>
      <w:tr w:rsidR="001538F3" w:rsidRPr="001538F3" w14:paraId="62F44F5B" w14:textId="77777777" w:rsidTr="00542DA4">
        <w:trPr>
          <w:cantSplit/>
          <w:trHeight w:val="397"/>
        </w:trPr>
        <w:tc>
          <w:tcPr>
            <w:tcW w:w="856" w:type="dxa"/>
            <w:vMerge/>
          </w:tcPr>
          <w:p w14:paraId="2D0F0761" w14:textId="77777777" w:rsidR="00FF3F6E" w:rsidRPr="001538F3" w:rsidRDefault="00FF3F6E" w:rsidP="000B5B91">
            <w:pPr>
              <w:rPr>
                <w:sz w:val="21"/>
                <w:szCs w:val="21"/>
              </w:rPr>
            </w:pPr>
          </w:p>
        </w:tc>
        <w:tc>
          <w:tcPr>
            <w:tcW w:w="2031" w:type="dxa"/>
            <w:gridSpan w:val="2"/>
            <w:vMerge w:val="restart"/>
            <w:vAlign w:val="center"/>
          </w:tcPr>
          <w:p w14:paraId="349AD281" w14:textId="77777777" w:rsidR="00FF3F6E" w:rsidRPr="001538F3" w:rsidRDefault="00FF3F6E" w:rsidP="000B5B91">
            <w:pPr>
              <w:jc w:val="center"/>
              <w:rPr>
                <w:sz w:val="21"/>
                <w:szCs w:val="21"/>
              </w:rPr>
            </w:pPr>
            <w:r w:rsidRPr="001538F3">
              <w:rPr>
                <w:rFonts w:hint="eastAsia"/>
                <w:sz w:val="21"/>
                <w:szCs w:val="21"/>
              </w:rPr>
              <w:t>専任主任技術者</w:t>
            </w:r>
          </w:p>
          <w:p w14:paraId="328A7688" w14:textId="77777777" w:rsidR="00FF3F6E" w:rsidRPr="001538F3" w:rsidRDefault="00FF3F6E" w:rsidP="000B5B91">
            <w:pPr>
              <w:jc w:val="center"/>
              <w:rPr>
                <w:sz w:val="21"/>
                <w:szCs w:val="21"/>
              </w:rPr>
            </w:pPr>
            <w:r w:rsidRPr="001538F3">
              <w:rPr>
                <w:rFonts w:hint="eastAsia"/>
                <w:sz w:val="21"/>
                <w:szCs w:val="21"/>
              </w:rPr>
              <w:t>（その他構成員）</w:t>
            </w:r>
          </w:p>
        </w:tc>
        <w:tc>
          <w:tcPr>
            <w:tcW w:w="1786" w:type="dxa"/>
            <w:gridSpan w:val="2"/>
            <w:vAlign w:val="center"/>
          </w:tcPr>
          <w:p w14:paraId="04F206D1" w14:textId="77777777" w:rsidR="00FF3F6E" w:rsidRPr="001538F3" w:rsidRDefault="00FF3F6E" w:rsidP="000B5B91">
            <w:pPr>
              <w:jc w:val="center"/>
              <w:rPr>
                <w:sz w:val="21"/>
                <w:szCs w:val="21"/>
              </w:rPr>
            </w:pPr>
            <w:r w:rsidRPr="001538F3">
              <w:rPr>
                <w:rFonts w:hint="eastAsia"/>
                <w:sz w:val="21"/>
                <w:szCs w:val="21"/>
              </w:rPr>
              <w:t>氏名</w:t>
            </w:r>
          </w:p>
        </w:tc>
        <w:tc>
          <w:tcPr>
            <w:tcW w:w="1559" w:type="dxa"/>
            <w:gridSpan w:val="3"/>
          </w:tcPr>
          <w:p w14:paraId="53FC375F" w14:textId="77777777" w:rsidR="00FF3F6E" w:rsidRPr="001538F3" w:rsidRDefault="00FF3F6E" w:rsidP="000B5B91">
            <w:pPr>
              <w:rPr>
                <w:sz w:val="21"/>
                <w:szCs w:val="21"/>
              </w:rPr>
            </w:pPr>
          </w:p>
        </w:tc>
        <w:tc>
          <w:tcPr>
            <w:tcW w:w="1837" w:type="dxa"/>
            <w:gridSpan w:val="2"/>
            <w:vAlign w:val="center"/>
          </w:tcPr>
          <w:p w14:paraId="0DE5213D" w14:textId="77777777" w:rsidR="00FF3F6E" w:rsidRPr="001538F3" w:rsidRDefault="00FF3F6E" w:rsidP="000B5B91">
            <w:pPr>
              <w:jc w:val="center"/>
              <w:rPr>
                <w:sz w:val="21"/>
                <w:szCs w:val="21"/>
              </w:rPr>
            </w:pPr>
            <w:r w:rsidRPr="001538F3">
              <w:rPr>
                <w:rFonts w:hint="eastAsia"/>
                <w:sz w:val="21"/>
                <w:szCs w:val="21"/>
              </w:rPr>
              <w:t>氏　　名</w:t>
            </w:r>
          </w:p>
        </w:tc>
        <w:tc>
          <w:tcPr>
            <w:tcW w:w="1565" w:type="dxa"/>
          </w:tcPr>
          <w:p w14:paraId="2A38DFF4" w14:textId="77777777" w:rsidR="00FF3F6E" w:rsidRPr="001538F3" w:rsidRDefault="00FF3F6E" w:rsidP="000B5B91">
            <w:pPr>
              <w:rPr>
                <w:sz w:val="21"/>
                <w:szCs w:val="21"/>
              </w:rPr>
            </w:pPr>
          </w:p>
        </w:tc>
      </w:tr>
      <w:tr w:rsidR="001538F3" w:rsidRPr="001538F3" w14:paraId="77A8927B" w14:textId="77777777" w:rsidTr="00542DA4">
        <w:trPr>
          <w:cantSplit/>
          <w:trHeight w:val="397"/>
        </w:trPr>
        <w:tc>
          <w:tcPr>
            <w:tcW w:w="856" w:type="dxa"/>
            <w:vMerge/>
          </w:tcPr>
          <w:p w14:paraId="51954D58" w14:textId="77777777" w:rsidR="00FF3F6E" w:rsidRPr="001538F3" w:rsidRDefault="00FF3F6E" w:rsidP="000B5B91">
            <w:pPr>
              <w:rPr>
                <w:sz w:val="21"/>
                <w:szCs w:val="21"/>
              </w:rPr>
            </w:pPr>
          </w:p>
        </w:tc>
        <w:tc>
          <w:tcPr>
            <w:tcW w:w="2031" w:type="dxa"/>
            <w:gridSpan w:val="2"/>
            <w:vMerge/>
            <w:vAlign w:val="center"/>
          </w:tcPr>
          <w:p w14:paraId="67C50966" w14:textId="77777777" w:rsidR="00FF3F6E" w:rsidRPr="001538F3" w:rsidRDefault="00FF3F6E" w:rsidP="000B5B91">
            <w:pPr>
              <w:jc w:val="center"/>
              <w:rPr>
                <w:sz w:val="21"/>
                <w:szCs w:val="21"/>
              </w:rPr>
            </w:pPr>
          </w:p>
        </w:tc>
        <w:tc>
          <w:tcPr>
            <w:tcW w:w="1786" w:type="dxa"/>
            <w:gridSpan w:val="2"/>
            <w:vAlign w:val="center"/>
          </w:tcPr>
          <w:p w14:paraId="0D06857E" w14:textId="77777777" w:rsidR="00FF3F6E" w:rsidRPr="001538F3" w:rsidRDefault="00FF3F6E" w:rsidP="000B5B91">
            <w:pPr>
              <w:jc w:val="center"/>
              <w:rPr>
                <w:sz w:val="21"/>
                <w:szCs w:val="21"/>
              </w:rPr>
            </w:pPr>
            <w:r w:rsidRPr="001538F3">
              <w:rPr>
                <w:rFonts w:hint="eastAsia"/>
                <w:sz w:val="21"/>
                <w:szCs w:val="21"/>
              </w:rPr>
              <w:t>資格免許</w:t>
            </w:r>
          </w:p>
        </w:tc>
        <w:tc>
          <w:tcPr>
            <w:tcW w:w="1559" w:type="dxa"/>
            <w:gridSpan w:val="3"/>
          </w:tcPr>
          <w:p w14:paraId="4E3BFAC7" w14:textId="77777777" w:rsidR="00FF3F6E" w:rsidRPr="001538F3" w:rsidRDefault="00FF3F6E" w:rsidP="000B5B91">
            <w:pPr>
              <w:rPr>
                <w:sz w:val="21"/>
                <w:szCs w:val="21"/>
              </w:rPr>
            </w:pPr>
          </w:p>
        </w:tc>
        <w:tc>
          <w:tcPr>
            <w:tcW w:w="1837" w:type="dxa"/>
            <w:gridSpan w:val="2"/>
            <w:vAlign w:val="center"/>
          </w:tcPr>
          <w:p w14:paraId="6E10937C" w14:textId="77777777" w:rsidR="00FF3F6E" w:rsidRPr="001538F3" w:rsidRDefault="00FF3F6E" w:rsidP="000B5B91">
            <w:pPr>
              <w:jc w:val="center"/>
              <w:rPr>
                <w:sz w:val="21"/>
                <w:szCs w:val="21"/>
              </w:rPr>
            </w:pPr>
            <w:r w:rsidRPr="001538F3">
              <w:rPr>
                <w:rFonts w:hint="eastAsia"/>
                <w:sz w:val="21"/>
                <w:szCs w:val="21"/>
              </w:rPr>
              <w:t>資格免許</w:t>
            </w:r>
          </w:p>
        </w:tc>
        <w:tc>
          <w:tcPr>
            <w:tcW w:w="1565" w:type="dxa"/>
          </w:tcPr>
          <w:p w14:paraId="0CF6EB2B" w14:textId="77777777" w:rsidR="00FF3F6E" w:rsidRPr="001538F3" w:rsidRDefault="00FF3F6E" w:rsidP="000B5B91">
            <w:pPr>
              <w:rPr>
                <w:sz w:val="21"/>
                <w:szCs w:val="21"/>
              </w:rPr>
            </w:pPr>
          </w:p>
        </w:tc>
      </w:tr>
      <w:tr w:rsidR="001538F3" w:rsidRPr="001538F3" w14:paraId="1C2D91EA" w14:textId="77777777" w:rsidTr="00542DA4">
        <w:trPr>
          <w:cantSplit/>
          <w:trHeight w:val="397"/>
        </w:trPr>
        <w:tc>
          <w:tcPr>
            <w:tcW w:w="856" w:type="dxa"/>
            <w:vMerge/>
          </w:tcPr>
          <w:p w14:paraId="19086BED" w14:textId="77777777" w:rsidR="00FF3F6E" w:rsidRPr="001538F3" w:rsidRDefault="00FF3F6E" w:rsidP="000B5B91">
            <w:pPr>
              <w:rPr>
                <w:sz w:val="21"/>
                <w:szCs w:val="21"/>
              </w:rPr>
            </w:pPr>
          </w:p>
        </w:tc>
        <w:tc>
          <w:tcPr>
            <w:tcW w:w="2031" w:type="dxa"/>
            <w:gridSpan w:val="2"/>
            <w:vMerge/>
            <w:vAlign w:val="center"/>
          </w:tcPr>
          <w:p w14:paraId="732124A8" w14:textId="77777777" w:rsidR="00FF3F6E" w:rsidRPr="001538F3" w:rsidRDefault="00FF3F6E" w:rsidP="000B5B91">
            <w:pPr>
              <w:jc w:val="center"/>
              <w:rPr>
                <w:sz w:val="21"/>
                <w:szCs w:val="21"/>
              </w:rPr>
            </w:pPr>
          </w:p>
        </w:tc>
        <w:tc>
          <w:tcPr>
            <w:tcW w:w="1786" w:type="dxa"/>
            <w:gridSpan w:val="2"/>
            <w:vAlign w:val="center"/>
          </w:tcPr>
          <w:p w14:paraId="59883EC2" w14:textId="77777777" w:rsidR="00FF3F6E" w:rsidRPr="001538F3" w:rsidRDefault="00FF3F6E" w:rsidP="000B5B91">
            <w:pPr>
              <w:jc w:val="center"/>
              <w:rPr>
                <w:sz w:val="18"/>
                <w:szCs w:val="18"/>
              </w:rPr>
            </w:pPr>
            <w:r w:rsidRPr="001538F3">
              <w:rPr>
                <w:rFonts w:hint="eastAsia"/>
                <w:sz w:val="18"/>
                <w:szCs w:val="18"/>
              </w:rPr>
              <w:t>交付（登録）番号</w:t>
            </w:r>
          </w:p>
        </w:tc>
        <w:tc>
          <w:tcPr>
            <w:tcW w:w="1559" w:type="dxa"/>
            <w:gridSpan w:val="3"/>
          </w:tcPr>
          <w:p w14:paraId="5ADC90E3" w14:textId="77777777" w:rsidR="00FF3F6E" w:rsidRPr="001538F3" w:rsidRDefault="00FF3F6E" w:rsidP="000B5B91">
            <w:pPr>
              <w:rPr>
                <w:sz w:val="21"/>
                <w:szCs w:val="21"/>
              </w:rPr>
            </w:pPr>
          </w:p>
        </w:tc>
        <w:tc>
          <w:tcPr>
            <w:tcW w:w="1837" w:type="dxa"/>
            <w:gridSpan w:val="2"/>
            <w:vAlign w:val="center"/>
          </w:tcPr>
          <w:p w14:paraId="5AAF2A55" w14:textId="77777777" w:rsidR="00FF3F6E" w:rsidRPr="001538F3" w:rsidRDefault="00FF3F6E" w:rsidP="000B5B91">
            <w:pPr>
              <w:jc w:val="center"/>
              <w:rPr>
                <w:sz w:val="18"/>
                <w:szCs w:val="18"/>
              </w:rPr>
            </w:pPr>
            <w:r w:rsidRPr="001538F3">
              <w:rPr>
                <w:rFonts w:hint="eastAsia"/>
                <w:sz w:val="18"/>
                <w:szCs w:val="18"/>
              </w:rPr>
              <w:t>交付（登録）番号</w:t>
            </w:r>
          </w:p>
        </w:tc>
        <w:tc>
          <w:tcPr>
            <w:tcW w:w="1565" w:type="dxa"/>
          </w:tcPr>
          <w:p w14:paraId="0CF7DEDE" w14:textId="77777777" w:rsidR="00FF3F6E" w:rsidRPr="001538F3" w:rsidRDefault="00FF3F6E" w:rsidP="000B5B91">
            <w:pPr>
              <w:rPr>
                <w:sz w:val="21"/>
                <w:szCs w:val="21"/>
              </w:rPr>
            </w:pPr>
          </w:p>
        </w:tc>
      </w:tr>
      <w:tr w:rsidR="001538F3" w:rsidRPr="001538F3" w14:paraId="452B2032" w14:textId="77777777" w:rsidTr="00AB7351">
        <w:trPr>
          <w:cantSplit/>
          <w:trHeight w:val="1211"/>
        </w:trPr>
        <w:tc>
          <w:tcPr>
            <w:tcW w:w="856" w:type="dxa"/>
            <w:vMerge/>
          </w:tcPr>
          <w:p w14:paraId="1B437861" w14:textId="77777777" w:rsidR="00F752EF" w:rsidRPr="001538F3" w:rsidRDefault="00F752EF" w:rsidP="000B5B91">
            <w:pPr>
              <w:rPr>
                <w:sz w:val="21"/>
                <w:szCs w:val="21"/>
              </w:rPr>
            </w:pPr>
          </w:p>
        </w:tc>
        <w:tc>
          <w:tcPr>
            <w:tcW w:w="2031" w:type="dxa"/>
            <w:gridSpan w:val="2"/>
            <w:vMerge/>
            <w:vAlign w:val="center"/>
          </w:tcPr>
          <w:p w14:paraId="066DE7D3" w14:textId="77777777" w:rsidR="00F752EF" w:rsidRPr="001538F3" w:rsidRDefault="00F752EF" w:rsidP="000B5B91">
            <w:pPr>
              <w:jc w:val="center"/>
              <w:rPr>
                <w:sz w:val="21"/>
                <w:szCs w:val="21"/>
              </w:rPr>
            </w:pPr>
          </w:p>
        </w:tc>
        <w:tc>
          <w:tcPr>
            <w:tcW w:w="3345" w:type="dxa"/>
            <w:gridSpan w:val="5"/>
            <w:vAlign w:val="center"/>
          </w:tcPr>
          <w:p w14:paraId="17C825AE" w14:textId="45B892EC" w:rsidR="00F752EF" w:rsidRPr="001538F3" w:rsidRDefault="00F752EF" w:rsidP="000B5B91">
            <w:pPr>
              <w:rPr>
                <w:sz w:val="21"/>
                <w:szCs w:val="21"/>
              </w:rPr>
            </w:pPr>
          </w:p>
        </w:tc>
        <w:tc>
          <w:tcPr>
            <w:tcW w:w="3402" w:type="dxa"/>
            <w:gridSpan w:val="3"/>
            <w:tcBorders>
              <w:tl2br w:val="single" w:sz="4" w:space="0" w:color="auto"/>
            </w:tcBorders>
            <w:vAlign w:val="center"/>
          </w:tcPr>
          <w:p w14:paraId="745A3EE0" w14:textId="77777777" w:rsidR="00F752EF" w:rsidRPr="001538F3" w:rsidRDefault="00F752EF" w:rsidP="000B5B91">
            <w:pPr>
              <w:rPr>
                <w:sz w:val="21"/>
                <w:szCs w:val="21"/>
              </w:rPr>
            </w:pPr>
          </w:p>
        </w:tc>
      </w:tr>
      <w:tr w:rsidR="00FF3F6E" w:rsidRPr="001538F3" w14:paraId="35EA697E" w14:textId="77777777" w:rsidTr="00542DA4">
        <w:trPr>
          <w:cantSplit/>
          <w:trHeight w:val="522"/>
        </w:trPr>
        <w:tc>
          <w:tcPr>
            <w:tcW w:w="856" w:type="dxa"/>
            <w:vMerge/>
          </w:tcPr>
          <w:p w14:paraId="75AE67CF" w14:textId="77777777" w:rsidR="00FF3F6E" w:rsidRPr="001538F3" w:rsidRDefault="00FF3F6E" w:rsidP="000B5B91">
            <w:pPr>
              <w:rPr>
                <w:sz w:val="21"/>
                <w:szCs w:val="21"/>
              </w:rPr>
            </w:pPr>
          </w:p>
        </w:tc>
        <w:tc>
          <w:tcPr>
            <w:tcW w:w="2031" w:type="dxa"/>
            <w:gridSpan w:val="2"/>
            <w:vMerge/>
            <w:vAlign w:val="center"/>
          </w:tcPr>
          <w:p w14:paraId="3ED16FCD" w14:textId="77777777" w:rsidR="00FF3F6E" w:rsidRPr="001538F3" w:rsidRDefault="00FF3F6E" w:rsidP="000B5B91">
            <w:pPr>
              <w:jc w:val="center"/>
              <w:rPr>
                <w:sz w:val="21"/>
                <w:szCs w:val="21"/>
              </w:rPr>
            </w:pPr>
          </w:p>
        </w:tc>
        <w:tc>
          <w:tcPr>
            <w:tcW w:w="6747" w:type="dxa"/>
            <w:gridSpan w:val="8"/>
            <w:vAlign w:val="center"/>
          </w:tcPr>
          <w:p w14:paraId="03BAF234" w14:textId="77777777" w:rsidR="00FF3F6E" w:rsidRPr="001538F3" w:rsidRDefault="00FF3F6E" w:rsidP="000B5B91">
            <w:pPr>
              <w:rPr>
                <w:sz w:val="21"/>
                <w:szCs w:val="21"/>
              </w:rPr>
            </w:pPr>
            <w:r w:rsidRPr="001538F3">
              <w:rPr>
                <w:rFonts w:hint="eastAsia"/>
                <w:sz w:val="21"/>
                <w:szCs w:val="21"/>
              </w:rPr>
              <w:t>※　上記の者は、当工事請負期間中は専任し、他の現場を兼務することはありません。</w:t>
            </w:r>
          </w:p>
        </w:tc>
      </w:tr>
    </w:tbl>
    <w:p w14:paraId="7CDDCDE1" w14:textId="77777777" w:rsidR="00FF3F6E" w:rsidRPr="001538F3" w:rsidRDefault="00FF3F6E" w:rsidP="00FF3F6E">
      <w:pPr>
        <w:rPr>
          <w:szCs w:val="21"/>
        </w:rPr>
      </w:pPr>
    </w:p>
    <w:p w14:paraId="64301909" w14:textId="77777777" w:rsidR="00FF3F6E" w:rsidRPr="001538F3" w:rsidRDefault="00FF3F6E" w:rsidP="00FF3F6E">
      <w:pPr>
        <w:rPr>
          <w:szCs w:val="21"/>
        </w:rPr>
      </w:pPr>
    </w:p>
    <w:p w14:paraId="243D687B" w14:textId="77777777" w:rsidR="00FF3F6E" w:rsidRPr="001538F3" w:rsidRDefault="00FF3F6E" w:rsidP="00FF3F6E">
      <w:pPr>
        <w:rPr>
          <w:szCs w:val="21"/>
        </w:rPr>
      </w:pPr>
      <w:r w:rsidRPr="001538F3">
        <w:rPr>
          <w:rFonts w:hint="eastAsia"/>
          <w:szCs w:val="21"/>
        </w:rPr>
        <w:t>（注意事項）</w:t>
      </w:r>
    </w:p>
    <w:p w14:paraId="62DDF3F9" w14:textId="77777777" w:rsidR="00FF3F6E" w:rsidRPr="001538F3" w:rsidRDefault="00FF3F6E" w:rsidP="00FF3F6E">
      <w:pPr>
        <w:ind w:left="440" w:hangingChars="200" w:hanging="440"/>
        <w:rPr>
          <w:rFonts w:asciiTheme="minorEastAsia" w:eastAsiaTheme="minorEastAsia" w:hAnsiTheme="minorEastAsia"/>
          <w:sz w:val="20"/>
          <w:szCs w:val="20"/>
        </w:rPr>
      </w:pPr>
      <w:r w:rsidRPr="001538F3">
        <w:rPr>
          <w:rFonts w:hint="eastAsia"/>
          <w:szCs w:val="21"/>
        </w:rPr>
        <w:t xml:space="preserve">　</w:t>
      </w:r>
      <w:r w:rsidRPr="001538F3">
        <w:rPr>
          <w:rFonts w:asciiTheme="minorEastAsia" w:eastAsiaTheme="minorEastAsia" w:hAnsiTheme="minorEastAsia" w:hint="eastAsia"/>
          <w:sz w:val="20"/>
          <w:szCs w:val="20"/>
        </w:rPr>
        <w:t>①　公告に明示した入札参加資格要件に適合する建設工事の種類及び技術者について記載すること。</w:t>
      </w:r>
    </w:p>
    <w:p w14:paraId="77E5879F" w14:textId="77777777" w:rsidR="00FF3F6E" w:rsidRPr="001538F3" w:rsidRDefault="00FF3F6E" w:rsidP="00FF3F6E">
      <w:pPr>
        <w:ind w:left="404" w:hangingChars="202" w:hanging="404"/>
        <w:rPr>
          <w:rFonts w:asciiTheme="minorEastAsia" w:eastAsiaTheme="minorEastAsia" w:hAnsiTheme="minorEastAsia"/>
          <w:sz w:val="20"/>
          <w:szCs w:val="20"/>
        </w:rPr>
      </w:pPr>
      <w:r w:rsidRPr="001538F3">
        <w:rPr>
          <w:rFonts w:asciiTheme="minorEastAsia" w:eastAsiaTheme="minorEastAsia" w:hAnsiTheme="minorEastAsia" w:hint="eastAsia"/>
          <w:sz w:val="20"/>
          <w:szCs w:val="20"/>
        </w:rPr>
        <w:t xml:space="preserve">　　　</w:t>
      </w:r>
      <w:r w:rsidRPr="001538F3">
        <w:rPr>
          <w:rFonts w:asciiTheme="minorEastAsia" w:eastAsiaTheme="minorEastAsia" w:hAnsiTheme="minorEastAsia" w:cs="ＭＳ明朝" w:hint="eastAsia"/>
          <w:kern w:val="0"/>
          <w:sz w:val="20"/>
          <w:szCs w:val="20"/>
        </w:rPr>
        <w:t>配置予定技術者は複数名記載することができるが、記載した者の中から必ず</w:t>
      </w:r>
      <w:r w:rsidRPr="001538F3">
        <w:rPr>
          <w:rFonts w:asciiTheme="minorEastAsia" w:eastAsiaTheme="minorEastAsia" w:hAnsiTheme="minorEastAsia" w:cs="ＭＳ明朝"/>
          <w:kern w:val="0"/>
          <w:sz w:val="20"/>
          <w:szCs w:val="20"/>
        </w:rPr>
        <w:t xml:space="preserve">1 </w:t>
      </w:r>
      <w:r w:rsidRPr="001538F3">
        <w:rPr>
          <w:rFonts w:asciiTheme="minorEastAsia" w:eastAsiaTheme="minorEastAsia" w:hAnsiTheme="minorEastAsia" w:cs="ＭＳ明朝" w:hint="eastAsia"/>
          <w:kern w:val="0"/>
          <w:sz w:val="20"/>
          <w:szCs w:val="20"/>
        </w:rPr>
        <w:t>名以上を当該工事に配置しなければならない。</w:t>
      </w:r>
    </w:p>
    <w:p w14:paraId="3B90DBBE" w14:textId="190CB7AB" w:rsidR="00FF3F6E" w:rsidRPr="001538F3" w:rsidRDefault="00FF3F6E" w:rsidP="00FF3F6E">
      <w:pPr>
        <w:numPr>
          <w:ilvl w:val="0"/>
          <w:numId w:val="38"/>
        </w:numPr>
        <w:rPr>
          <w:rFonts w:asciiTheme="minorEastAsia" w:eastAsiaTheme="minorEastAsia" w:hAnsiTheme="minorEastAsia"/>
          <w:sz w:val="20"/>
          <w:szCs w:val="20"/>
          <w:u w:val="single"/>
        </w:rPr>
      </w:pPr>
      <w:r w:rsidRPr="001538F3">
        <w:rPr>
          <w:rFonts w:asciiTheme="minorEastAsia" w:eastAsiaTheme="minorEastAsia" w:hAnsiTheme="minorEastAsia" w:hint="eastAsia"/>
          <w:sz w:val="20"/>
          <w:szCs w:val="20"/>
          <w:u w:val="single"/>
        </w:rPr>
        <w:t>「経営事項審査基準日」、「総合評定値（Ｐ点）」欄には</w:t>
      </w:r>
      <w:r w:rsidR="00B06C4F" w:rsidRPr="001538F3">
        <w:rPr>
          <w:rFonts w:asciiTheme="minorEastAsia" w:eastAsiaTheme="minorEastAsia" w:hAnsiTheme="minorEastAsia" w:hint="eastAsia"/>
          <w:sz w:val="20"/>
          <w:szCs w:val="20"/>
          <w:u w:val="single"/>
        </w:rPr>
        <w:t>直近の</w:t>
      </w:r>
      <w:r w:rsidRPr="001538F3">
        <w:rPr>
          <w:rFonts w:asciiTheme="minorEastAsia" w:eastAsiaTheme="minorEastAsia" w:hAnsiTheme="minorEastAsia" w:hint="eastAsia"/>
          <w:sz w:val="20"/>
          <w:szCs w:val="20"/>
          <w:u w:val="single"/>
        </w:rPr>
        <w:t>発注業種に係る総合評定値（Ｐ点）を記載すること。</w:t>
      </w:r>
    </w:p>
    <w:p w14:paraId="65FD9722" w14:textId="326F1A7E" w:rsidR="00E56993" w:rsidRPr="001538F3" w:rsidRDefault="00FF3F6E" w:rsidP="00343ECB">
      <w:pPr>
        <w:numPr>
          <w:ilvl w:val="0"/>
          <w:numId w:val="38"/>
        </w:numPr>
        <w:rPr>
          <w:rFonts w:asciiTheme="minorEastAsia" w:eastAsiaTheme="minorEastAsia" w:hAnsiTheme="minorEastAsia"/>
          <w:sz w:val="20"/>
          <w:szCs w:val="20"/>
        </w:rPr>
      </w:pPr>
      <w:r w:rsidRPr="001538F3">
        <w:rPr>
          <w:rFonts w:asciiTheme="minorEastAsia" w:eastAsiaTheme="minorEastAsia" w:hAnsiTheme="minorEastAsia" w:hint="eastAsia"/>
          <w:sz w:val="20"/>
          <w:szCs w:val="20"/>
          <w:u w:val="single"/>
        </w:rPr>
        <w:t xml:space="preserve">　申請書には各構成員の</w:t>
      </w:r>
      <w:r w:rsidR="00B06C4F" w:rsidRPr="001538F3">
        <w:rPr>
          <w:rFonts w:asciiTheme="minorEastAsia" w:eastAsiaTheme="minorEastAsia" w:hAnsiTheme="minorEastAsia" w:hint="eastAsia"/>
          <w:sz w:val="20"/>
          <w:szCs w:val="20"/>
          <w:u w:val="single"/>
        </w:rPr>
        <w:t>直近</w:t>
      </w:r>
      <w:r w:rsidRPr="001538F3">
        <w:rPr>
          <w:rFonts w:asciiTheme="minorEastAsia" w:eastAsiaTheme="minorEastAsia" w:hAnsiTheme="minorEastAsia" w:hint="eastAsia"/>
          <w:sz w:val="20"/>
          <w:szCs w:val="20"/>
          <w:u w:val="single"/>
        </w:rPr>
        <w:t>の経営事項審査結果通知書の写しを添付すること。</w:t>
      </w:r>
    </w:p>
    <w:p w14:paraId="36A52E83" w14:textId="4C9BDFC6" w:rsidR="00FF3F6E" w:rsidRPr="001538F3" w:rsidRDefault="00FF3F6E" w:rsidP="00E56993">
      <w:pPr>
        <w:ind w:left="213"/>
        <w:rPr>
          <w:rFonts w:asciiTheme="minorEastAsia" w:eastAsiaTheme="minorEastAsia" w:hAnsiTheme="minorEastAsia"/>
          <w:sz w:val="20"/>
          <w:szCs w:val="20"/>
        </w:rPr>
      </w:pPr>
      <w:r w:rsidRPr="001538F3">
        <w:rPr>
          <w:rFonts w:asciiTheme="minorEastAsia" w:eastAsiaTheme="minorEastAsia" w:hAnsiTheme="minorEastAsia" w:hint="eastAsia"/>
          <w:sz w:val="20"/>
          <w:szCs w:val="20"/>
        </w:rPr>
        <w:t>④　□については該当する事項を■で表示すること。（□にレを付けても可）</w:t>
      </w:r>
    </w:p>
    <w:p w14:paraId="79F615B4" w14:textId="0A09715D" w:rsidR="00FF3F6E" w:rsidRPr="001538F3" w:rsidRDefault="00FF3F6E" w:rsidP="00FF3F6E">
      <w:pPr>
        <w:ind w:leftChars="100" w:left="420" w:hangingChars="100" w:hanging="200"/>
        <w:rPr>
          <w:rFonts w:asciiTheme="minorEastAsia" w:eastAsiaTheme="minorEastAsia" w:hAnsiTheme="minorEastAsia"/>
          <w:sz w:val="20"/>
          <w:szCs w:val="20"/>
        </w:rPr>
      </w:pPr>
      <w:r w:rsidRPr="001538F3">
        <w:rPr>
          <w:rFonts w:asciiTheme="minorEastAsia" w:eastAsiaTheme="minorEastAsia" w:hAnsiTheme="minorEastAsia" w:hint="eastAsia"/>
          <w:kern w:val="0"/>
          <w:sz w:val="20"/>
          <w:szCs w:val="20"/>
        </w:rPr>
        <w:t>⑤　専任の主任技術者及び監理技術者については当該申請日以前</w:t>
      </w:r>
      <w:r w:rsidR="009D6354" w:rsidRPr="001538F3">
        <w:rPr>
          <w:rFonts w:asciiTheme="minorEastAsia" w:eastAsiaTheme="minorEastAsia" w:hAnsiTheme="minorEastAsia" w:hint="eastAsia"/>
          <w:kern w:val="0"/>
          <w:sz w:val="20"/>
          <w:szCs w:val="20"/>
        </w:rPr>
        <w:t>3</w:t>
      </w:r>
      <w:r w:rsidRPr="001538F3">
        <w:rPr>
          <w:rFonts w:asciiTheme="minorEastAsia" w:eastAsiaTheme="minorEastAsia" w:hAnsiTheme="minorEastAsia" w:hint="eastAsia"/>
          <w:kern w:val="0"/>
          <w:sz w:val="20"/>
          <w:szCs w:val="20"/>
        </w:rPr>
        <w:t>か月以上の雇用関係にあること</w:t>
      </w:r>
      <w:r w:rsidRPr="001538F3">
        <w:rPr>
          <w:rFonts w:asciiTheme="minorEastAsia" w:eastAsiaTheme="minorEastAsia" w:hAnsiTheme="minorEastAsia" w:hint="eastAsia"/>
          <w:sz w:val="20"/>
          <w:szCs w:val="20"/>
        </w:rPr>
        <w:t>。</w:t>
      </w:r>
    </w:p>
    <w:p w14:paraId="70AB8A7B" w14:textId="521114B6" w:rsidR="00FF3F6E" w:rsidRPr="001538F3" w:rsidRDefault="00FF3F6E" w:rsidP="00FF3F6E">
      <w:pPr>
        <w:ind w:leftChars="100" w:left="420" w:hangingChars="100" w:hanging="200"/>
        <w:rPr>
          <w:rFonts w:asciiTheme="minorEastAsia" w:eastAsiaTheme="minorEastAsia" w:hAnsiTheme="minorEastAsia"/>
          <w:sz w:val="20"/>
          <w:szCs w:val="20"/>
        </w:rPr>
      </w:pPr>
      <w:r w:rsidRPr="001538F3">
        <w:rPr>
          <w:rFonts w:asciiTheme="minorEastAsia" w:eastAsiaTheme="minorEastAsia" w:hAnsiTheme="minorEastAsia" w:hint="eastAsia"/>
          <w:sz w:val="20"/>
          <w:szCs w:val="20"/>
        </w:rPr>
        <w:t>（健康保険被保険者証の写し等、</w:t>
      </w:r>
      <w:r w:rsidR="00362857" w:rsidRPr="001538F3">
        <w:rPr>
          <w:rFonts w:asciiTheme="minorEastAsia" w:eastAsiaTheme="minorEastAsia" w:hAnsiTheme="minorEastAsia" w:hint="eastAsia"/>
          <w:sz w:val="20"/>
          <w:szCs w:val="20"/>
        </w:rPr>
        <w:t>3</w:t>
      </w:r>
      <w:r w:rsidRPr="001538F3">
        <w:rPr>
          <w:rFonts w:asciiTheme="minorEastAsia" w:eastAsiaTheme="minorEastAsia" w:hAnsiTheme="minorEastAsia" w:hint="eastAsia"/>
          <w:sz w:val="20"/>
          <w:szCs w:val="20"/>
        </w:rPr>
        <w:t>か月以上の雇用関係を確認できる書類を添付すること）。</w:t>
      </w:r>
    </w:p>
    <w:p w14:paraId="7FEC86B1" w14:textId="77777777" w:rsidR="00FF3F6E" w:rsidRPr="001538F3" w:rsidRDefault="00FF3F6E" w:rsidP="00FF3F6E">
      <w:pPr>
        <w:ind w:left="210"/>
        <w:rPr>
          <w:rFonts w:asciiTheme="minorEastAsia" w:eastAsiaTheme="minorEastAsia" w:hAnsiTheme="minorEastAsia"/>
          <w:sz w:val="20"/>
          <w:szCs w:val="20"/>
        </w:rPr>
      </w:pPr>
      <w:r w:rsidRPr="001538F3">
        <w:rPr>
          <w:rFonts w:asciiTheme="minorEastAsia" w:eastAsiaTheme="minorEastAsia" w:hAnsiTheme="minorEastAsia" w:hint="eastAsia"/>
          <w:sz w:val="20"/>
          <w:szCs w:val="20"/>
        </w:rPr>
        <w:t>⑥　配置予定技術者の資格等が確認できる書類（技術者資格者証、健康保険書の写し等）を添付すること。</w:t>
      </w:r>
    </w:p>
    <w:p w14:paraId="2FF837CD" w14:textId="7238443A" w:rsidR="00FF3F6E" w:rsidRPr="001538F3" w:rsidRDefault="00FF3F6E" w:rsidP="00FF3F6E">
      <w:pPr>
        <w:ind w:left="210"/>
        <w:rPr>
          <w:rFonts w:asciiTheme="minorEastAsia" w:eastAsiaTheme="minorEastAsia" w:hAnsiTheme="minorEastAsia"/>
          <w:sz w:val="20"/>
          <w:szCs w:val="20"/>
        </w:rPr>
      </w:pPr>
      <w:r w:rsidRPr="001538F3">
        <w:rPr>
          <w:rFonts w:asciiTheme="minorEastAsia" w:eastAsiaTheme="minorEastAsia" w:hAnsiTheme="minorEastAsia" w:hint="eastAsia"/>
          <w:sz w:val="20"/>
          <w:szCs w:val="20"/>
        </w:rPr>
        <w:t xml:space="preserve">⑦　</w:t>
      </w:r>
      <w:bookmarkStart w:id="47" w:name="_Hlk158988951"/>
      <w:r w:rsidRPr="001538F3">
        <w:rPr>
          <w:rFonts w:asciiTheme="minorEastAsia" w:eastAsiaTheme="minorEastAsia" w:hAnsiTheme="minorEastAsia" w:hint="eastAsia"/>
          <w:sz w:val="20"/>
          <w:szCs w:val="20"/>
        </w:rPr>
        <w:t>資本関係・人的関係が分かるもの</w:t>
      </w:r>
      <w:bookmarkEnd w:id="47"/>
      <w:r w:rsidRPr="001538F3">
        <w:rPr>
          <w:rFonts w:asciiTheme="minorEastAsia" w:eastAsiaTheme="minorEastAsia" w:hAnsiTheme="minorEastAsia" w:hint="eastAsia"/>
          <w:sz w:val="20"/>
          <w:szCs w:val="20"/>
        </w:rPr>
        <w:t>を添付すること。</w:t>
      </w:r>
      <w:r w:rsidR="00EA4FBE" w:rsidRPr="001538F3">
        <w:rPr>
          <w:rFonts w:asciiTheme="minorEastAsia" w:eastAsiaTheme="minorEastAsia" w:hAnsiTheme="minorEastAsia" w:hint="eastAsia"/>
          <w:sz w:val="20"/>
          <w:szCs w:val="20"/>
        </w:rPr>
        <w:t>（</w:t>
      </w:r>
      <w:ins w:id="48" w:author="user" w:date="2024-02-16T15:15:00Z">
        <w:r w:rsidR="000446ED" w:rsidRPr="001538F3">
          <w:rPr>
            <w:rFonts w:asciiTheme="minorEastAsia" w:eastAsiaTheme="minorEastAsia" w:hAnsiTheme="minorEastAsia" w:hint="eastAsia"/>
            <w:sz w:val="20"/>
            <w:szCs w:val="20"/>
          </w:rPr>
          <w:t>参考様式</w:t>
        </w:r>
      </w:ins>
      <w:del w:id="49" w:author="user" w:date="2024-02-16T15:14:00Z">
        <w:r w:rsidR="00EA4FBE" w:rsidRPr="001538F3" w:rsidDel="000446ED">
          <w:rPr>
            <w:rFonts w:asciiTheme="minorEastAsia" w:eastAsiaTheme="minorEastAsia" w:hAnsiTheme="minorEastAsia" w:hint="eastAsia"/>
            <w:sz w:val="20"/>
            <w:szCs w:val="20"/>
          </w:rPr>
          <w:delText>任意様式</w:delText>
        </w:r>
      </w:del>
      <w:r w:rsidR="00EA4FBE" w:rsidRPr="001538F3">
        <w:rPr>
          <w:rFonts w:asciiTheme="minorEastAsia" w:eastAsiaTheme="minorEastAsia" w:hAnsiTheme="minorEastAsia" w:hint="eastAsia"/>
          <w:sz w:val="20"/>
          <w:szCs w:val="20"/>
        </w:rPr>
        <w:t>）</w:t>
      </w:r>
    </w:p>
    <w:p w14:paraId="608184EB" w14:textId="014A27DE" w:rsidR="00FF3F6E" w:rsidRPr="001538F3" w:rsidRDefault="00FF3F6E" w:rsidP="00FF3F6E">
      <w:pPr>
        <w:ind w:left="210"/>
        <w:rPr>
          <w:rFonts w:asciiTheme="minorEastAsia" w:eastAsiaTheme="minorEastAsia" w:hAnsiTheme="minorEastAsia"/>
          <w:sz w:val="20"/>
          <w:szCs w:val="20"/>
        </w:rPr>
      </w:pPr>
      <w:r w:rsidRPr="001538F3">
        <w:rPr>
          <w:rFonts w:asciiTheme="minorEastAsia" w:eastAsiaTheme="minorEastAsia" w:hAnsiTheme="minorEastAsia" w:hint="eastAsia"/>
          <w:sz w:val="20"/>
          <w:szCs w:val="20"/>
        </w:rPr>
        <w:t>⑧　建設業法の</w:t>
      </w:r>
      <w:ins w:id="50" w:author="user" w:date="2024-02-16T15:16:00Z">
        <w:r w:rsidR="000446ED" w:rsidRPr="001538F3">
          <w:rPr>
            <w:rFonts w:asciiTheme="minorEastAsia" w:eastAsiaTheme="minorEastAsia" w:hAnsiTheme="minorEastAsia" w:hint="eastAsia"/>
            <w:sz w:val="20"/>
            <w:szCs w:val="20"/>
          </w:rPr>
          <w:t>土木一式工事</w:t>
        </w:r>
      </w:ins>
      <w:del w:id="51" w:author="user" w:date="2024-02-16T15:16:00Z">
        <w:r w:rsidRPr="001538F3" w:rsidDel="000446ED">
          <w:rPr>
            <w:rFonts w:asciiTheme="minorEastAsia" w:eastAsiaTheme="minorEastAsia" w:hAnsiTheme="minorEastAsia" w:hint="eastAsia"/>
            <w:sz w:val="20"/>
            <w:szCs w:val="20"/>
          </w:rPr>
          <w:delText>建築工事</w:delText>
        </w:r>
      </w:del>
      <w:r w:rsidRPr="001538F3">
        <w:rPr>
          <w:rFonts w:asciiTheme="minorEastAsia" w:eastAsiaTheme="minorEastAsia" w:hAnsiTheme="minorEastAsia" w:hint="eastAsia"/>
          <w:sz w:val="20"/>
          <w:szCs w:val="20"/>
        </w:rPr>
        <w:t>に係る特定建設業の許可を受けている証明書類を添付すること。</w:t>
      </w:r>
    </w:p>
    <w:p w14:paraId="63D51638" w14:textId="77777777" w:rsidR="00FF3F6E" w:rsidRPr="001538F3" w:rsidRDefault="00FF3F6E" w:rsidP="00FF3F6E">
      <w:pPr>
        <w:ind w:left="210"/>
        <w:rPr>
          <w:sz w:val="20"/>
          <w:szCs w:val="20"/>
        </w:rPr>
      </w:pPr>
    </w:p>
    <w:p w14:paraId="00C23CF0" w14:textId="77777777" w:rsidR="00FF3F6E" w:rsidRPr="001538F3" w:rsidRDefault="00FF3F6E" w:rsidP="00FF3F6E">
      <w:pPr>
        <w:ind w:left="210"/>
        <w:rPr>
          <w:sz w:val="20"/>
          <w:szCs w:val="20"/>
        </w:rPr>
      </w:pPr>
    </w:p>
    <w:p w14:paraId="36A86774" w14:textId="77777777" w:rsidR="00FF3F6E" w:rsidRPr="001538F3" w:rsidRDefault="00FF3F6E" w:rsidP="00FF3F6E">
      <w:pPr>
        <w:ind w:left="210"/>
        <w:rPr>
          <w:sz w:val="20"/>
          <w:szCs w:val="20"/>
        </w:rPr>
      </w:pPr>
    </w:p>
    <w:p w14:paraId="7595A3AE" w14:textId="77777777" w:rsidR="00FF3F6E" w:rsidRPr="001538F3" w:rsidRDefault="00FF3F6E" w:rsidP="00FF3F6E">
      <w:pPr>
        <w:ind w:left="210"/>
        <w:rPr>
          <w:sz w:val="20"/>
          <w:szCs w:val="20"/>
        </w:rPr>
      </w:pPr>
    </w:p>
    <w:p w14:paraId="08B54E03" w14:textId="77777777" w:rsidR="00FF3F6E" w:rsidRPr="001538F3" w:rsidRDefault="00FF3F6E" w:rsidP="00FF3F6E">
      <w:pPr>
        <w:ind w:left="210"/>
        <w:rPr>
          <w:sz w:val="20"/>
          <w:szCs w:val="20"/>
        </w:rPr>
      </w:pPr>
    </w:p>
    <w:p w14:paraId="2E7E900C" w14:textId="49805642" w:rsidR="00FF3F6E" w:rsidRPr="001538F3" w:rsidRDefault="00FF3F6E" w:rsidP="00FF3F6E">
      <w:pPr>
        <w:ind w:left="210"/>
        <w:rPr>
          <w:sz w:val="20"/>
          <w:szCs w:val="20"/>
        </w:rPr>
      </w:pPr>
    </w:p>
    <w:p w14:paraId="5B7A0C26" w14:textId="7430F667" w:rsidR="007B372C" w:rsidRPr="001538F3" w:rsidRDefault="007B372C" w:rsidP="00FF3F6E">
      <w:pPr>
        <w:ind w:left="210"/>
        <w:rPr>
          <w:sz w:val="20"/>
          <w:szCs w:val="20"/>
        </w:rPr>
      </w:pPr>
    </w:p>
    <w:p w14:paraId="1569BD24" w14:textId="1489BAF7" w:rsidR="007B372C" w:rsidRPr="001538F3" w:rsidRDefault="007B372C" w:rsidP="00FF3F6E">
      <w:pPr>
        <w:ind w:left="210"/>
        <w:rPr>
          <w:sz w:val="20"/>
          <w:szCs w:val="20"/>
        </w:rPr>
      </w:pPr>
    </w:p>
    <w:p w14:paraId="02D641A4" w14:textId="0C72EA0E" w:rsidR="00B35238" w:rsidRPr="001538F3" w:rsidRDefault="00B35238">
      <w:pPr>
        <w:widowControl/>
        <w:jc w:val="left"/>
        <w:rPr>
          <w:sz w:val="20"/>
          <w:szCs w:val="20"/>
        </w:rPr>
      </w:pPr>
      <w:r w:rsidRPr="001538F3">
        <w:rPr>
          <w:sz w:val="20"/>
          <w:szCs w:val="20"/>
        </w:rPr>
        <w:br w:type="page"/>
      </w:r>
    </w:p>
    <w:p w14:paraId="57894DC6" w14:textId="20264284" w:rsidR="00542DA4" w:rsidRPr="001538F3" w:rsidRDefault="00542DA4" w:rsidP="00542DA4">
      <w:pPr>
        <w:jc w:val="left"/>
        <w:rPr>
          <w:rFonts w:cs="ＭＳ明朝"/>
          <w:sz w:val="21"/>
          <w:szCs w:val="21"/>
        </w:rPr>
      </w:pPr>
      <w:r w:rsidRPr="001538F3">
        <w:rPr>
          <w:rFonts w:cs="ＭＳ明朝" w:hint="eastAsia"/>
          <w:sz w:val="21"/>
          <w:szCs w:val="21"/>
        </w:rPr>
        <w:lastRenderedPageBreak/>
        <w:t>様式第</w:t>
      </w:r>
      <w:r w:rsidR="00F913B7" w:rsidRPr="001538F3">
        <w:rPr>
          <w:rFonts w:cs="ＭＳ明朝" w:hint="eastAsia"/>
          <w:sz w:val="21"/>
          <w:szCs w:val="21"/>
        </w:rPr>
        <w:t>２</w:t>
      </w:r>
      <w:r w:rsidRPr="001538F3">
        <w:rPr>
          <w:rFonts w:cs="ＭＳ明朝" w:hint="eastAsia"/>
          <w:sz w:val="21"/>
          <w:szCs w:val="21"/>
        </w:rPr>
        <w:t>号</w:t>
      </w:r>
      <w:r w:rsidR="00012FF6" w:rsidRPr="001538F3">
        <w:rPr>
          <w:rFonts w:hint="eastAsia"/>
          <w:sz w:val="21"/>
          <w:szCs w:val="21"/>
        </w:rPr>
        <w:t>【</w:t>
      </w:r>
      <w:r w:rsidR="008B7155" w:rsidRPr="001538F3">
        <w:rPr>
          <w:rFonts w:hint="eastAsia"/>
          <w:sz w:val="21"/>
          <w:szCs w:val="21"/>
        </w:rPr>
        <w:t>２</w:t>
      </w:r>
      <w:ins w:id="52" w:author="user" w:date="2024-02-16T13:21:00Z">
        <w:r w:rsidR="00D327BF" w:rsidRPr="001538F3">
          <w:rPr>
            <w:rFonts w:hint="eastAsia"/>
            <w:sz w:val="21"/>
            <w:szCs w:val="21"/>
          </w:rPr>
          <w:t>者</w:t>
        </w:r>
      </w:ins>
      <w:ins w:id="53" w:author="user" w:date="2024-02-15T13:05:00Z">
        <w:r w:rsidR="00F11195" w:rsidRPr="001538F3">
          <w:rPr>
            <w:rFonts w:hint="eastAsia"/>
            <w:sz w:val="21"/>
            <w:szCs w:val="21"/>
          </w:rPr>
          <w:t>若しくは</w:t>
        </w:r>
      </w:ins>
      <w:del w:id="54" w:author="user" w:date="2024-02-15T13:05:00Z">
        <w:r w:rsidR="00012FF6" w:rsidRPr="001538F3" w:rsidDel="00F11195">
          <w:rPr>
            <w:rFonts w:hint="eastAsia"/>
            <w:sz w:val="21"/>
            <w:szCs w:val="21"/>
          </w:rPr>
          <w:delText>～</w:delText>
        </w:r>
      </w:del>
      <w:r w:rsidR="008B7155" w:rsidRPr="001538F3">
        <w:rPr>
          <w:rFonts w:hint="eastAsia"/>
          <w:sz w:val="21"/>
          <w:szCs w:val="21"/>
        </w:rPr>
        <w:t>３</w:t>
      </w:r>
      <w:r w:rsidR="00012FF6" w:rsidRPr="001538F3">
        <w:rPr>
          <w:rFonts w:hint="eastAsia"/>
          <w:sz w:val="21"/>
          <w:szCs w:val="21"/>
        </w:rPr>
        <w:t>者】</w:t>
      </w:r>
    </w:p>
    <w:p w14:paraId="0434BBCD" w14:textId="77777777" w:rsidR="00542DA4" w:rsidRPr="001538F3" w:rsidRDefault="00542DA4" w:rsidP="00542DA4">
      <w:pPr>
        <w:jc w:val="left"/>
        <w:rPr>
          <w:rFonts w:cs="ＭＳ明朝"/>
          <w:sz w:val="24"/>
          <w:szCs w:val="24"/>
        </w:rPr>
      </w:pPr>
    </w:p>
    <w:p w14:paraId="6FAAF9E8" w14:textId="1B224039" w:rsidR="00542DA4" w:rsidRPr="001538F3" w:rsidRDefault="00542DA4" w:rsidP="00542DA4">
      <w:pPr>
        <w:jc w:val="center"/>
        <w:rPr>
          <w:rFonts w:cs="ＭＳ明朝"/>
          <w:sz w:val="24"/>
          <w:szCs w:val="24"/>
        </w:rPr>
      </w:pPr>
      <w:r w:rsidRPr="001538F3">
        <w:rPr>
          <w:rFonts w:cs="ＭＳ明朝" w:hint="eastAsia"/>
          <w:sz w:val="24"/>
          <w:szCs w:val="24"/>
        </w:rPr>
        <w:t>特定建設工事共同企業体協定書（甲型）</w:t>
      </w:r>
    </w:p>
    <w:p w14:paraId="0D42234F" w14:textId="77777777" w:rsidR="00542DA4" w:rsidRPr="001538F3" w:rsidRDefault="00542DA4" w:rsidP="00542DA4">
      <w:pPr>
        <w:ind w:firstLineChars="100" w:firstLine="210"/>
        <w:rPr>
          <w:rFonts w:asciiTheme="minorEastAsia" w:eastAsiaTheme="minorEastAsia" w:hAnsiTheme="minorEastAsia" w:cs="ＭＳ明朝"/>
          <w:sz w:val="21"/>
          <w:szCs w:val="21"/>
        </w:rPr>
      </w:pPr>
      <w:r w:rsidRPr="001538F3">
        <w:rPr>
          <w:rFonts w:asciiTheme="minorEastAsia" w:eastAsiaTheme="minorEastAsia" w:hAnsiTheme="minorEastAsia" w:cs="ＭＳ明朝" w:hint="eastAsia"/>
          <w:sz w:val="21"/>
          <w:szCs w:val="21"/>
        </w:rPr>
        <w:t>（目的）</w:t>
      </w:r>
    </w:p>
    <w:p w14:paraId="3D514213" w14:textId="77777777" w:rsidR="00542DA4" w:rsidRPr="001538F3" w:rsidRDefault="00542DA4" w:rsidP="00542DA4">
      <w:pPr>
        <w:rPr>
          <w:rFonts w:asciiTheme="minorEastAsia" w:eastAsiaTheme="minorEastAsia" w:hAnsiTheme="minorEastAsia" w:cs="ＭＳ明朝"/>
          <w:sz w:val="21"/>
          <w:szCs w:val="21"/>
        </w:rPr>
      </w:pPr>
      <w:r w:rsidRPr="001538F3">
        <w:rPr>
          <w:rFonts w:asciiTheme="minorEastAsia" w:eastAsiaTheme="minorEastAsia" w:hAnsiTheme="minorEastAsia" w:cs="ＭＳ明朝" w:hint="eastAsia"/>
          <w:sz w:val="21"/>
          <w:szCs w:val="21"/>
        </w:rPr>
        <w:t>第１条　当共同企業体は、次の事業を共同連帯して営むことを目的とする。</w:t>
      </w:r>
    </w:p>
    <w:p w14:paraId="5A19E46E" w14:textId="0FE1A5E8" w:rsidR="00542DA4" w:rsidRPr="001538F3" w:rsidRDefault="00012FF6" w:rsidP="00AD2652">
      <w:pPr>
        <w:ind w:leftChars="114" w:left="461" w:hangingChars="100" w:hanging="210"/>
        <w:rPr>
          <w:rFonts w:asciiTheme="minorEastAsia" w:eastAsiaTheme="minorEastAsia" w:hAnsiTheme="minorEastAsia" w:cs="ＭＳ明朝"/>
          <w:sz w:val="21"/>
          <w:szCs w:val="21"/>
        </w:rPr>
      </w:pPr>
      <w:bookmarkStart w:id="55" w:name="_Hlk115678349"/>
      <w:r w:rsidRPr="001538F3">
        <w:rPr>
          <w:rFonts w:asciiTheme="minorEastAsia" w:eastAsiaTheme="minorEastAsia" w:hAnsiTheme="minorEastAsia" w:cs="ＭＳ明朝" w:hint="eastAsia"/>
          <w:bCs/>
          <w:sz w:val="21"/>
          <w:szCs w:val="21"/>
        </w:rPr>
        <w:t>（1）</w:t>
      </w:r>
      <w:r w:rsidR="00542DA4" w:rsidRPr="001538F3">
        <w:rPr>
          <w:rFonts w:asciiTheme="minorEastAsia" w:eastAsiaTheme="minorEastAsia" w:hAnsiTheme="minorEastAsia" w:cs="ＭＳ明朝" w:hint="eastAsia"/>
          <w:bCs/>
          <w:sz w:val="21"/>
          <w:szCs w:val="21"/>
        </w:rPr>
        <w:t>宇佐・高田・国東広域事務組合発注に係る</w:t>
      </w:r>
      <w:r w:rsidRPr="001538F3">
        <w:rPr>
          <w:rFonts w:asciiTheme="minorEastAsia" w:eastAsiaTheme="minorEastAsia" w:hAnsiTheme="minorEastAsia" w:hint="eastAsia"/>
          <w:sz w:val="21"/>
          <w:szCs w:val="21"/>
        </w:rPr>
        <w:t>宇佐・高田・国東広域ごみ処理施設整備事業（</w:t>
      </w:r>
      <w:r w:rsidR="00502B83" w:rsidRPr="001538F3">
        <w:rPr>
          <w:rFonts w:asciiTheme="minorEastAsia" w:eastAsiaTheme="minorEastAsia" w:hAnsiTheme="minorEastAsia" w:hint="eastAsia"/>
          <w:sz w:val="21"/>
          <w:szCs w:val="21"/>
        </w:rPr>
        <w:t>外構工事</w:t>
      </w:r>
      <w:r w:rsidRPr="001538F3">
        <w:rPr>
          <w:rFonts w:asciiTheme="minorEastAsia" w:eastAsiaTheme="minorEastAsia" w:hAnsiTheme="minorEastAsia" w:hint="eastAsia"/>
          <w:sz w:val="21"/>
          <w:szCs w:val="21"/>
        </w:rPr>
        <w:t>）</w:t>
      </w:r>
      <w:r w:rsidR="00542DA4" w:rsidRPr="001538F3">
        <w:rPr>
          <w:rFonts w:asciiTheme="minorEastAsia" w:eastAsiaTheme="minorEastAsia" w:hAnsiTheme="minorEastAsia" w:cs="ＭＳ明朝" w:hint="eastAsia"/>
          <w:sz w:val="21"/>
          <w:szCs w:val="21"/>
        </w:rPr>
        <w:t>（当該工事内容の変更に伴う工事を含む。以下、単に「建設工事」という。）の請負</w:t>
      </w:r>
      <w:bookmarkEnd w:id="55"/>
      <w:r w:rsidR="00AD2652" w:rsidRPr="001538F3">
        <w:rPr>
          <w:rFonts w:asciiTheme="minorEastAsia" w:eastAsiaTheme="minorEastAsia" w:hAnsiTheme="minorEastAsia" w:cs="ＭＳ明朝" w:hint="eastAsia"/>
          <w:sz w:val="21"/>
          <w:szCs w:val="21"/>
        </w:rPr>
        <w:t>。</w:t>
      </w:r>
    </w:p>
    <w:p w14:paraId="2E5D47B3" w14:textId="77777777" w:rsidR="00542DA4" w:rsidRPr="001538F3" w:rsidRDefault="00542DA4" w:rsidP="00542DA4">
      <w:pPr>
        <w:ind w:left="210" w:hangingChars="100" w:hanging="210"/>
        <w:rPr>
          <w:rFonts w:asciiTheme="minorEastAsia" w:eastAsiaTheme="minorEastAsia" w:hAnsiTheme="minorEastAsia" w:cs="ＭＳ明朝"/>
          <w:sz w:val="21"/>
          <w:szCs w:val="21"/>
        </w:rPr>
      </w:pPr>
      <w:r w:rsidRPr="001538F3">
        <w:rPr>
          <w:rFonts w:asciiTheme="minorEastAsia" w:eastAsiaTheme="minorEastAsia" w:hAnsiTheme="minorEastAsia" w:cs="ＭＳ明朝" w:hint="eastAsia"/>
          <w:sz w:val="21"/>
          <w:szCs w:val="21"/>
        </w:rPr>
        <w:t>第２条　当共同企業体は、　　　　　　　　　　特定建設工事共同企業体（以下「企業体」という。）と称する。</w:t>
      </w:r>
    </w:p>
    <w:p w14:paraId="4B945B8B" w14:textId="77777777" w:rsidR="00542DA4" w:rsidRPr="001538F3" w:rsidRDefault="00542DA4" w:rsidP="00542DA4">
      <w:pPr>
        <w:ind w:firstLineChars="100" w:firstLine="210"/>
        <w:rPr>
          <w:rFonts w:asciiTheme="minorEastAsia" w:eastAsiaTheme="minorEastAsia" w:hAnsiTheme="minorEastAsia" w:cs="ＭＳ明朝"/>
          <w:sz w:val="21"/>
          <w:szCs w:val="21"/>
        </w:rPr>
      </w:pPr>
      <w:r w:rsidRPr="001538F3">
        <w:rPr>
          <w:rFonts w:asciiTheme="minorEastAsia" w:eastAsiaTheme="minorEastAsia" w:hAnsiTheme="minorEastAsia" w:cs="ＭＳ明朝" w:hint="eastAsia"/>
          <w:sz w:val="21"/>
          <w:szCs w:val="21"/>
        </w:rPr>
        <w:t>（事務所の所在地）</w:t>
      </w:r>
    </w:p>
    <w:p w14:paraId="1588C235" w14:textId="77777777" w:rsidR="00542DA4" w:rsidRPr="001538F3" w:rsidRDefault="00542DA4" w:rsidP="00542DA4">
      <w:pPr>
        <w:rPr>
          <w:rFonts w:asciiTheme="minorEastAsia" w:eastAsiaTheme="minorEastAsia" w:hAnsiTheme="minorEastAsia" w:cs="ＭＳ明朝"/>
          <w:sz w:val="21"/>
          <w:szCs w:val="21"/>
        </w:rPr>
      </w:pPr>
      <w:r w:rsidRPr="001538F3">
        <w:rPr>
          <w:rFonts w:asciiTheme="minorEastAsia" w:eastAsiaTheme="minorEastAsia" w:hAnsiTheme="minorEastAsia" w:cs="ＭＳ明朝" w:hint="eastAsia"/>
          <w:sz w:val="21"/>
          <w:szCs w:val="21"/>
        </w:rPr>
        <w:t>第３条　当企業体は、事務所を　　　　　　　　　　　　　　　　に置く。</w:t>
      </w:r>
    </w:p>
    <w:p w14:paraId="3A8F3582" w14:textId="77777777" w:rsidR="00542DA4" w:rsidRPr="001538F3" w:rsidRDefault="00542DA4" w:rsidP="00542DA4">
      <w:pPr>
        <w:ind w:firstLineChars="100" w:firstLine="210"/>
        <w:rPr>
          <w:rFonts w:asciiTheme="minorEastAsia" w:eastAsiaTheme="minorEastAsia" w:hAnsiTheme="minorEastAsia" w:cs="ＭＳ明朝"/>
          <w:sz w:val="21"/>
          <w:szCs w:val="21"/>
        </w:rPr>
      </w:pPr>
      <w:r w:rsidRPr="001538F3">
        <w:rPr>
          <w:rFonts w:asciiTheme="minorEastAsia" w:eastAsiaTheme="minorEastAsia" w:hAnsiTheme="minorEastAsia" w:cs="ＭＳ明朝" w:hint="eastAsia"/>
          <w:sz w:val="21"/>
          <w:szCs w:val="21"/>
        </w:rPr>
        <w:t>（成立の時期及び解散の時期）</w:t>
      </w:r>
    </w:p>
    <w:p w14:paraId="02067B77" w14:textId="55E53EB9" w:rsidR="00542DA4" w:rsidRPr="001538F3" w:rsidRDefault="00542DA4" w:rsidP="00A92D6F">
      <w:pPr>
        <w:ind w:left="210" w:hangingChars="100" w:hanging="210"/>
        <w:rPr>
          <w:rFonts w:asciiTheme="minorEastAsia" w:eastAsiaTheme="minorEastAsia" w:hAnsiTheme="minorEastAsia" w:cs="ＭＳ明朝"/>
          <w:sz w:val="21"/>
          <w:szCs w:val="21"/>
        </w:rPr>
      </w:pPr>
      <w:r w:rsidRPr="001538F3">
        <w:rPr>
          <w:rFonts w:asciiTheme="minorEastAsia" w:eastAsiaTheme="minorEastAsia" w:hAnsiTheme="minorEastAsia" w:cs="ＭＳ明朝" w:hint="eastAsia"/>
          <w:sz w:val="21"/>
          <w:szCs w:val="21"/>
        </w:rPr>
        <w:t>第４条　当企業体は、令和　　年　　月　　日に成立し、建設工事の請負契約の履行後３月を経過するまでの間は、解散することができない。</w:t>
      </w:r>
    </w:p>
    <w:p w14:paraId="4DBB2AE5" w14:textId="77777777" w:rsidR="00542DA4" w:rsidRPr="001538F3" w:rsidRDefault="00542DA4" w:rsidP="00542DA4">
      <w:pPr>
        <w:ind w:left="210" w:hangingChars="100" w:hanging="210"/>
        <w:rPr>
          <w:rFonts w:asciiTheme="minorEastAsia" w:eastAsiaTheme="minorEastAsia" w:hAnsiTheme="minorEastAsia" w:cs="ＭＳ明朝"/>
          <w:sz w:val="21"/>
          <w:szCs w:val="21"/>
        </w:rPr>
      </w:pPr>
      <w:r w:rsidRPr="001538F3">
        <w:rPr>
          <w:rFonts w:asciiTheme="minorEastAsia" w:eastAsiaTheme="minorEastAsia" w:hAnsiTheme="minorEastAsia" w:cs="ＭＳ明朝" w:hint="eastAsia"/>
          <w:sz w:val="21"/>
          <w:szCs w:val="21"/>
        </w:rPr>
        <w:t>２　建設工事を請け負うことができなかったときは、当企業体は、前項の規定にかかわらず、当該建設工事に係る請負契約が締結された日に解散するものとする。</w:t>
      </w:r>
    </w:p>
    <w:p w14:paraId="2069628C" w14:textId="77777777" w:rsidR="00542DA4" w:rsidRPr="001538F3" w:rsidRDefault="00542DA4" w:rsidP="00542DA4">
      <w:pPr>
        <w:ind w:firstLineChars="100" w:firstLine="210"/>
        <w:rPr>
          <w:rFonts w:asciiTheme="minorEastAsia" w:eastAsiaTheme="minorEastAsia" w:hAnsiTheme="minorEastAsia" w:cs="ＭＳ明朝"/>
          <w:sz w:val="21"/>
          <w:szCs w:val="21"/>
        </w:rPr>
      </w:pPr>
      <w:r w:rsidRPr="001538F3">
        <w:rPr>
          <w:rFonts w:asciiTheme="minorEastAsia" w:eastAsiaTheme="minorEastAsia" w:hAnsiTheme="minorEastAsia" w:cs="ＭＳ明朝" w:hint="eastAsia"/>
          <w:sz w:val="21"/>
          <w:szCs w:val="21"/>
        </w:rPr>
        <w:t>（構成員の住所及び名称）</w:t>
      </w:r>
    </w:p>
    <w:p w14:paraId="05F646B1" w14:textId="77777777" w:rsidR="00542DA4" w:rsidRPr="001538F3" w:rsidRDefault="00542DA4" w:rsidP="00542DA4">
      <w:pPr>
        <w:rPr>
          <w:ins w:id="56" w:author="user" w:date="2024-02-16T16:22:00Z"/>
          <w:rFonts w:asciiTheme="minorEastAsia" w:eastAsiaTheme="minorEastAsia" w:hAnsiTheme="minorEastAsia" w:cs="ＭＳ明朝"/>
          <w:sz w:val="21"/>
          <w:szCs w:val="21"/>
        </w:rPr>
      </w:pPr>
      <w:r w:rsidRPr="001538F3">
        <w:rPr>
          <w:rFonts w:asciiTheme="minorEastAsia" w:eastAsiaTheme="minorEastAsia" w:hAnsiTheme="minorEastAsia" w:cs="ＭＳ明朝" w:hint="eastAsia"/>
          <w:sz w:val="21"/>
          <w:szCs w:val="21"/>
        </w:rPr>
        <w:t>第５条　当企業体の構成員は、次のとおりとする。</w:t>
      </w:r>
    </w:p>
    <w:p w14:paraId="7D1C8310" w14:textId="77777777" w:rsidR="00EA5939" w:rsidRPr="001538F3" w:rsidRDefault="00EA5939" w:rsidP="00542DA4">
      <w:pPr>
        <w:rPr>
          <w:rFonts w:asciiTheme="minorEastAsia" w:eastAsiaTheme="minorEastAsia" w:hAnsiTheme="minorEastAsia" w:cs="ＭＳ明朝"/>
          <w:sz w:val="21"/>
          <w:szCs w:val="21"/>
        </w:rPr>
      </w:pPr>
    </w:p>
    <w:p w14:paraId="54029FC2" w14:textId="77777777" w:rsidR="00542DA4" w:rsidRPr="001538F3" w:rsidRDefault="00542DA4" w:rsidP="00542DA4">
      <w:pPr>
        <w:ind w:left="210" w:hangingChars="100" w:hanging="210"/>
        <w:rPr>
          <w:rFonts w:asciiTheme="minorEastAsia" w:eastAsiaTheme="minorEastAsia" w:hAnsiTheme="minorEastAsia"/>
          <w:sz w:val="21"/>
          <w:szCs w:val="21"/>
        </w:rPr>
      </w:pPr>
      <w:r w:rsidRPr="001538F3">
        <w:rPr>
          <w:rFonts w:asciiTheme="minorEastAsia" w:eastAsiaTheme="minorEastAsia" w:hAnsiTheme="minorEastAsia" w:hint="eastAsia"/>
          <w:sz w:val="21"/>
          <w:szCs w:val="21"/>
        </w:rPr>
        <w:t xml:space="preserve">　　　　　　　　所　 在 　地</w:t>
      </w:r>
    </w:p>
    <w:p w14:paraId="03B7BCCF" w14:textId="77777777" w:rsidR="00542DA4" w:rsidRPr="001538F3" w:rsidRDefault="00542DA4" w:rsidP="00542DA4">
      <w:pPr>
        <w:ind w:left="210" w:hangingChars="100" w:hanging="210"/>
        <w:rPr>
          <w:rFonts w:asciiTheme="minorEastAsia" w:eastAsiaTheme="minorEastAsia" w:hAnsiTheme="minorEastAsia"/>
          <w:sz w:val="21"/>
          <w:szCs w:val="21"/>
        </w:rPr>
      </w:pPr>
      <w:r w:rsidRPr="001538F3">
        <w:rPr>
          <w:rFonts w:asciiTheme="minorEastAsia" w:eastAsiaTheme="minorEastAsia" w:hAnsiTheme="minorEastAsia" w:hint="eastAsia"/>
          <w:sz w:val="21"/>
          <w:szCs w:val="21"/>
        </w:rPr>
        <w:t xml:space="preserve">　　　　　　　　商号又は名称</w:t>
      </w:r>
    </w:p>
    <w:p w14:paraId="3AD2F0D2" w14:textId="77777777" w:rsidR="00542DA4" w:rsidRPr="001538F3" w:rsidRDefault="00542DA4" w:rsidP="00542DA4">
      <w:pPr>
        <w:ind w:left="210" w:hangingChars="100" w:hanging="210"/>
        <w:rPr>
          <w:rFonts w:asciiTheme="minorEastAsia" w:eastAsiaTheme="minorEastAsia" w:hAnsiTheme="minorEastAsia"/>
          <w:sz w:val="21"/>
          <w:szCs w:val="21"/>
        </w:rPr>
      </w:pPr>
    </w:p>
    <w:p w14:paraId="496D74CA" w14:textId="77777777" w:rsidR="00542DA4" w:rsidRPr="001538F3" w:rsidRDefault="00542DA4" w:rsidP="00542DA4">
      <w:pPr>
        <w:ind w:left="210" w:hangingChars="100" w:hanging="210"/>
        <w:rPr>
          <w:rFonts w:asciiTheme="minorEastAsia" w:eastAsiaTheme="minorEastAsia" w:hAnsiTheme="minorEastAsia"/>
          <w:sz w:val="21"/>
          <w:szCs w:val="21"/>
        </w:rPr>
      </w:pPr>
      <w:r w:rsidRPr="001538F3">
        <w:rPr>
          <w:rFonts w:asciiTheme="minorEastAsia" w:eastAsiaTheme="minorEastAsia" w:hAnsiTheme="minorEastAsia" w:hint="eastAsia"/>
          <w:sz w:val="21"/>
          <w:szCs w:val="21"/>
        </w:rPr>
        <w:t xml:space="preserve">　　　　　　　　所　 在 　地</w:t>
      </w:r>
    </w:p>
    <w:p w14:paraId="072654AF" w14:textId="77777777" w:rsidR="00542DA4" w:rsidRPr="001538F3" w:rsidRDefault="00542DA4" w:rsidP="00542DA4">
      <w:pPr>
        <w:ind w:firstLineChars="100" w:firstLine="210"/>
        <w:rPr>
          <w:rFonts w:asciiTheme="minorEastAsia" w:eastAsiaTheme="minorEastAsia" w:hAnsiTheme="minorEastAsia"/>
          <w:sz w:val="21"/>
          <w:szCs w:val="21"/>
        </w:rPr>
      </w:pPr>
      <w:r w:rsidRPr="001538F3">
        <w:rPr>
          <w:rFonts w:asciiTheme="minorEastAsia" w:eastAsiaTheme="minorEastAsia" w:hAnsiTheme="minorEastAsia" w:hint="eastAsia"/>
          <w:sz w:val="21"/>
          <w:szCs w:val="21"/>
        </w:rPr>
        <w:t xml:space="preserve">　　　　　　　商号又は名称</w:t>
      </w:r>
    </w:p>
    <w:p w14:paraId="648B753E" w14:textId="77777777" w:rsidR="00542DA4" w:rsidRPr="001538F3" w:rsidRDefault="00542DA4" w:rsidP="00542DA4">
      <w:pPr>
        <w:ind w:firstLineChars="100" w:firstLine="210"/>
        <w:rPr>
          <w:rFonts w:asciiTheme="minorEastAsia" w:eastAsiaTheme="minorEastAsia" w:hAnsiTheme="minorEastAsia"/>
          <w:sz w:val="21"/>
          <w:szCs w:val="21"/>
        </w:rPr>
      </w:pPr>
    </w:p>
    <w:p w14:paraId="551DCA27" w14:textId="77777777" w:rsidR="00542DA4" w:rsidRPr="001538F3" w:rsidRDefault="00542DA4" w:rsidP="00542DA4">
      <w:pPr>
        <w:ind w:left="210" w:hangingChars="100" w:hanging="210"/>
        <w:rPr>
          <w:rFonts w:asciiTheme="minorEastAsia" w:eastAsiaTheme="minorEastAsia" w:hAnsiTheme="minorEastAsia"/>
          <w:sz w:val="21"/>
          <w:szCs w:val="21"/>
        </w:rPr>
      </w:pPr>
      <w:r w:rsidRPr="001538F3">
        <w:rPr>
          <w:rFonts w:asciiTheme="minorEastAsia" w:eastAsiaTheme="minorEastAsia" w:hAnsiTheme="minorEastAsia" w:hint="eastAsia"/>
          <w:sz w:val="21"/>
          <w:szCs w:val="21"/>
        </w:rPr>
        <w:t xml:space="preserve">　　　　　　　　所　 在 　地</w:t>
      </w:r>
    </w:p>
    <w:p w14:paraId="72E112F5" w14:textId="77777777" w:rsidR="00542DA4" w:rsidRPr="001538F3" w:rsidRDefault="00542DA4" w:rsidP="00542DA4">
      <w:pPr>
        <w:ind w:firstLineChars="100" w:firstLine="210"/>
        <w:rPr>
          <w:rFonts w:asciiTheme="minorEastAsia" w:eastAsiaTheme="minorEastAsia" w:hAnsiTheme="minorEastAsia"/>
          <w:sz w:val="21"/>
          <w:szCs w:val="21"/>
        </w:rPr>
      </w:pPr>
      <w:r w:rsidRPr="001538F3">
        <w:rPr>
          <w:rFonts w:asciiTheme="minorEastAsia" w:eastAsiaTheme="minorEastAsia" w:hAnsiTheme="minorEastAsia" w:hint="eastAsia"/>
          <w:sz w:val="21"/>
          <w:szCs w:val="21"/>
        </w:rPr>
        <w:t xml:space="preserve">　　　　　　　商号又は名称</w:t>
      </w:r>
    </w:p>
    <w:p w14:paraId="53ADCCCD" w14:textId="4D555A06" w:rsidR="00542DA4" w:rsidRPr="001538F3" w:rsidRDefault="00542DA4" w:rsidP="00542DA4">
      <w:pPr>
        <w:ind w:firstLineChars="100" w:firstLine="210"/>
        <w:rPr>
          <w:rFonts w:asciiTheme="minorEastAsia" w:eastAsiaTheme="minorEastAsia" w:hAnsiTheme="minorEastAsia"/>
          <w:sz w:val="21"/>
          <w:szCs w:val="21"/>
        </w:rPr>
      </w:pPr>
    </w:p>
    <w:p w14:paraId="4D96AB2A" w14:textId="77777777" w:rsidR="00542DA4" w:rsidRPr="001538F3" w:rsidRDefault="00542DA4" w:rsidP="00542DA4">
      <w:pPr>
        <w:ind w:firstLineChars="100" w:firstLine="210"/>
        <w:rPr>
          <w:rFonts w:asciiTheme="minorEastAsia" w:eastAsiaTheme="minorEastAsia" w:hAnsiTheme="minorEastAsia" w:cs="ＭＳ明朝"/>
          <w:sz w:val="21"/>
          <w:szCs w:val="21"/>
        </w:rPr>
      </w:pPr>
      <w:r w:rsidRPr="001538F3">
        <w:rPr>
          <w:rFonts w:asciiTheme="minorEastAsia" w:eastAsiaTheme="minorEastAsia" w:hAnsiTheme="minorEastAsia" w:cs="ＭＳ明朝" w:hint="eastAsia"/>
          <w:sz w:val="21"/>
          <w:szCs w:val="21"/>
        </w:rPr>
        <w:t>（代表者の名称）</w:t>
      </w:r>
    </w:p>
    <w:p w14:paraId="28314A2B" w14:textId="77777777" w:rsidR="00542DA4" w:rsidRPr="001538F3" w:rsidRDefault="00542DA4" w:rsidP="00542DA4">
      <w:pPr>
        <w:rPr>
          <w:rFonts w:asciiTheme="minorEastAsia" w:eastAsiaTheme="minorEastAsia" w:hAnsiTheme="minorEastAsia" w:cs="ＭＳ明朝"/>
          <w:sz w:val="21"/>
          <w:szCs w:val="21"/>
        </w:rPr>
      </w:pPr>
      <w:r w:rsidRPr="001538F3">
        <w:rPr>
          <w:rFonts w:asciiTheme="minorEastAsia" w:eastAsiaTheme="minorEastAsia" w:hAnsiTheme="minorEastAsia" w:cs="ＭＳ明朝" w:hint="eastAsia"/>
          <w:sz w:val="21"/>
          <w:szCs w:val="21"/>
        </w:rPr>
        <w:t>第６条　当企業体は、　　　　　　　　　　を代表者とする。</w:t>
      </w:r>
    </w:p>
    <w:p w14:paraId="05F71A48" w14:textId="77777777" w:rsidR="00542DA4" w:rsidRPr="001538F3" w:rsidRDefault="00542DA4" w:rsidP="00542DA4">
      <w:pPr>
        <w:ind w:firstLineChars="100" w:firstLine="210"/>
        <w:rPr>
          <w:rFonts w:asciiTheme="minorEastAsia" w:eastAsiaTheme="minorEastAsia" w:hAnsiTheme="minorEastAsia" w:cs="ＭＳ明朝"/>
          <w:sz w:val="21"/>
          <w:szCs w:val="21"/>
        </w:rPr>
      </w:pPr>
      <w:r w:rsidRPr="001538F3">
        <w:rPr>
          <w:rFonts w:asciiTheme="minorEastAsia" w:eastAsiaTheme="minorEastAsia" w:hAnsiTheme="minorEastAsia" w:cs="ＭＳ明朝" w:hint="eastAsia"/>
          <w:sz w:val="21"/>
          <w:szCs w:val="21"/>
        </w:rPr>
        <w:t>（代表者の権限）</w:t>
      </w:r>
    </w:p>
    <w:p w14:paraId="73B7FAA5" w14:textId="77777777" w:rsidR="00542DA4" w:rsidRPr="001538F3" w:rsidRDefault="00542DA4" w:rsidP="00542DA4">
      <w:pPr>
        <w:ind w:left="210" w:hangingChars="100" w:hanging="210"/>
        <w:rPr>
          <w:rFonts w:asciiTheme="minorEastAsia" w:eastAsiaTheme="minorEastAsia" w:hAnsiTheme="minorEastAsia" w:cs="ＭＳ明朝"/>
          <w:sz w:val="21"/>
          <w:szCs w:val="21"/>
        </w:rPr>
      </w:pPr>
      <w:r w:rsidRPr="001538F3">
        <w:rPr>
          <w:rFonts w:asciiTheme="minorEastAsia" w:eastAsiaTheme="minorEastAsia" w:hAnsiTheme="minorEastAsia" w:cs="ＭＳ明朝" w:hint="eastAsia"/>
          <w:sz w:val="21"/>
          <w:szCs w:val="21"/>
        </w:rPr>
        <w:t>第７条　当企業体の代表者は、建設工事の施工に関し、当企業体を代表してその権限を行うことを名義上明らかにした上で、発注者及び監督官庁等と折衝する権限並びに請負代金（前払金及び部分払金を含む。）の請求、受領及び当企業体に属する財産を管理する権限を有するものとする。</w:t>
      </w:r>
    </w:p>
    <w:p w14:paraId="74177882" w14:textId="77777777" w:rsidR="00542DA4" w:rsidRPr="001538F3" w:rsidRDefault="00542DA4" w:rsidP="00542DA4">
      <w:pPr>
        <w:ind w:firstLineChars="100" w:firstLine="210"/>
        <w:rPr>
          <w:rFonts w:asciiTheme="minorEastAsia" w:eastAsiaTheme="minorEastAsia" w:hAnsiTheme="minorEastAsia" w:cs="ＭＳ明朝"/>
          <w:sz w:val="21"/>
          <w:szCs w:val="21"/>
        </w:rPr>
      </w:pPr>
      <w:r w:rsidRPr="001538F3">
        <w:rPr>
          <w:rFonts w:asciiTheme="minorEastAsia" w:eastAsiaTheme="minorEastAsia" w:hAnsiTheme="minorEastAsia" w:cs="ＭＳ明朝" w:hint="eastAsia"/>
          <w:sz w:val="21"/>
          <w:szCs w:val="21"/>
        </w:rPr>
        <w:t>（構成員の出資の割合）</w:t>
      </w:r>
    </w:p>
    <w:p w14:paraId="43771B12" w14:textId="77777777" w:rsidR="00542DA4" w:rsidRPr="001538F3" w:rsidRDefault="00542DA4" w:rsidP="00542DA4">
      <w:pPr>
        <w:ind w:left="210" w:hangingChars="100" w:hanging="210"/>
        <w:rPr>
          <w:rFonts w:asciiTheme="minorEastAsia" w:eastAsiaTheme="minorEastAsia" w:hAnsiTheme="minorEastAsia" w:cs="ＭＳ明朝"/>
          <w:sz w:val="21"/>
          <w:szCs w:val="21"/>
        </w:rPr>
      </w:pPr>
      <w:r w:rsidRPr="001538F3">
        <w:rPr>
          <w:rFonts w:asciiTheme="minorEastAsia" w:eastAsiaTheme="minorEastAsia" w:hAnsiTheme="minorEastAsia" w:cs="ＭＳ明朝" w:hint="eastAsia"/>
          <w:sz w:val="21"/>
          <w:szCs w:val="21"/>
        </w:rPr>
        <w:t>第８条　各構成員の出資の割合は、次のとおりとする。ただし、当該建設工事について発注者と契約内容の変更増減があっても、構成員の出資の割合は変わらないものとする。</w:t>
      </w:r>
    </w:p>
    <w:p w14:paraId="4B566784" w14:textId="77777777" w:rsidR="00542DA4" w:rsidRPr="001538F3" w:rsidRDefault="00542DA4" w:rsidP="00542DA4">
      <w:pPr>
        <w:ind w:left="210" w:hangingChars="100" w:hanging="210"/>
        <w:rPr>
          <w:rFonts w:asciiTheme="minorEastAsia" w:eastAsiaTheme="minorEastAsia" w:hAnsiTheme="minorEastAsia"/>
          <w:sz w:val="21"/>
          <w:szCs w:val="21"/>
        </w:rPr>
      </w:pPr>
      <w:r w:rsidRPr="001538F3">
        <w:rPr>
          <w:rFonts w:asciiTheme="minorEastAsia" w:eastAsiaTheme="minorEastAsia" w:hAnsiTheme="minorEastAsia" w:hint="eastAsia"/>
          <w:sz w:val="21"/>
          <w:szCs w:val="21"/>
        </w:rPr>
        <w:t xml:space="preserve">　　　　(商号又は名称)　　　　　　　　　　　　　　　　　　　　　％</w:t>
      </w:r>
    </w:p>
    <w:p w14:paraId="1906EB53" w14:textId="3DBB3F9C" w:rsidR="00542DA4" w:rsidRPr="001538F3" w:rsidRDefault="00542DA4" w:rsidP="008B7155">
      <w:pPr>
        <w:ind w:left="210" w:hangingChars="100" w:hanging="210"/>
        <w:rPr>
          <w:rFonts w:asciiTheme="minorEastAsia" w:eastAsiaTheme="minorEastAsia" w:hAnsiTheme="minorEastAsia"/>
          <w:sz w:val="21"/>
          <w:szCs w:val="21"/>
        </w:rPr>
      </w:pPr>
      <w:r w:rsidRPr="001538F3">
        <w:rPr>
          <w:rFonts w:asciiTheme="minorEastAsia" w:eastAsiaTheme="minorEastAsia" w:hAnsiTheme="minorEastAsia" w:hint="eastAsia"/>
          <w:sz w:val="21"/>
          <w:szCs w:val="21"/>
        </w:rPr>
        <w:t xml:space="preserve">　　　　(商号又は名称)　　　　　　　　　　　　　　　　　　　　　％</w:t>
      </w:r>
    </w:p>
    <w:p w14:paraId="397E8D58" w14:textId="77777777" w:rsidR="00542DA4" w:rsidRPr="001538F3" w:rsidRDefault="00542DA4" w:rsidP="00542DA4">
      <w:pPr>
        <w:ind w:firstLineChars="400" w:firstLine="840"/>
        <w:rPr>
          <w:rFonts w:asciiTheme="minorEastAsia" w:eastAsiaTheme="minorEastAsia" w:hAnsiTheme="minorEastAsia"/>
          <w:sz w:val="21"/>
          <w:szCs w:val="21"/>
        </w:rPr>
      </w:pPr>
      <w:r w:rsidRPr="001538F3">
        <w:rPr>
          <w:rFonts w:asciiTheme="minorEastAsia" w:eastAsiaTheme="minorEastAsia" w:hAnsiTheme="minorEastAsia" w:hint="eastAsia"/>
          <w:sz w:val="21"/>
          <w:szCs w:val="21"/>
        </w:rPr>
        <w:t>(商号又は名称)　　　　　　　　　　　　　　　　　　　　　％</w:t>
      </w:r>
    </w:p>
    <w:p w14:paraId="470139AB" w14:textId="77777777" w:rsidR="00542DA4" w:rsidRPr="001538F3" w:rsidRDefault="00542DA4" w:rsidP="00542DA4">
      <w:pPr>
        <w:ind w:left="210" w:hangingChars="100" w:hanging="210"/>
        <w:rPr>
          <w:rFonts w:asciiTheme="minorEastAsia" w:eastAsiaTheme="minorEastAsia" w:hAnsiTheme="minorEastAsia" w:cs="ＭＳ明朝"/>
          <w:sz w:val="21"/>
          <w:szCs w:val="21"/>
        </w:rPr>
      </w:pPr>
      <w:r w:rsidRPr="001538F3">
        <w:rPr>
          <w:rFonts w:asciiTheme="minorEastAsia" w:eastAsiaTheme="minorEastAsia" w:hAnsiTheme="minorEastAsia" w:cs="ＭＳ明朝" w:hint="eastAsia"/>
          <w:sz w:val="21"/>
          <w:szCs w:val="21"/>
        </w:rPr>
        <w:t>２　金銭以外のものによる出資については、時価を参しゃくの上構成員が協議して評価するものとする。</w:t>
      </w:r>
    </w:p>
    <w:p w14:paraId="150E20A7" w14:textId="77777777" w:rsidR="00542DA4" w:rsidRPr="001538F3" w:rsidRDefault="00542DA4" w:rsidP="00542DA4">
      <w:pPr>
        <w:ind w:firstLineChars="100" w:firstLine="210"/>
        <w:rPr>
          <w:rFonts w:asciiTheme="minorEastAsia" w:eastAsiaTheme="minorEastAsia" w:hAnsiTheme="minorEastAsia" w:cs="ＭＳ明朝"/>
          <w:sz w:val="21"/>
          <w:szCs w:val="21"/>
        </w:rPr>
      </w:pPr>
      <w:r w:rsidRPr="001538F3">
        <w:rPr>
          <w:rFonts w:asciiTheme="minorEastAsia" w:eastAsiaTheme="minorEastAsia" w:hAnsiTheme="minorEastAsia" w:cs="ＭＳ明朝" w:hint="eastAsia"/>
          <w:sz w:val="21"/>
          <w:szCs w:val="21"/>
        </w:rPr>
        <w:t>（運営委員会）</w:t>
      </w:r>
    </w:p>
    <w:p w14:paraId="5A075DBD" w14:textId="5E791232" w:rsidR="00542DA4" w:rsidRPr="001538F3" w:rsidRDefault="00542DA4" w:rsidP="00542DA4">
      <w:pPr>
        <w:ind w:left="210" w:hangingChars="100" w:hanging="210"/>
        <w:rPr>
          <w:rFonts w:asciiTheme="minorEastAsia" w:eastAsiaTheme="minorEastAsia" w:hAnsiTheme="minorEastAsia" w:cs="ＭＳ明朝"/>
          <w:sz w:val="21"/>
          <w:szCs w:val="21"/>
        </w:rPr>
      </w:pPr>
      <w:r w:rsidRPr="001538F3">
        <w:rPr>
          <w:rFonts w:asciiTheme="minorEastAsia" w:eastAsiaTheme="minorEastAsia" w:hAnsiTheme="minorEastAsia" w:cs="ＭＳ明朝" w:hint="eastAsia"/>
          <w:sz w:val="21"/>
          <w:szCs w:val="21"/>
        </w:rPr>
        <w:t>第９条　当企業体は、構成員全員をもって運営委員会を設け、組織及び編成並びに工事の施工の基本に関する事項、資金管理方法、下請企業の決定その他の当企業体の運営に関する基本的かつ重要な事項について協議の上決定し、建設工事の完成に当たるものとする。</w:t>
      </w:r>
    </w:p>
    <w:p w14:paraId="65BBE96B" w14:textId="77777777" w:rsidR="008B7155" w:rsidRPr="001538F3" w:rsidDel="00EA5939" w:rsidRDefault="008B7155" w:rsidP="00542DA4">
      <w:pPr>
        <w:ind w:left="210" w:hangingChars="100" w:hanging="210"/>
        <w:rPr>
          <w:del w:id="57" w:author="user" w:date="2024-02-16T16:22:00Z"/>
          <w:rFonts w:asciiTheme="minorEastAsia" w:eastAsiaTheme="minorEastAsia" w:hAnsiTheme="minorEastAsia" w:cs="ＭＳ明朝"/>
          <w:sz w:val="21"/>
          <w:szCs w:val="21"/>
        </w:rPr>
      </w:pPr>
    </w:p>
    <w:p w14:paraId="233BE816" w14:textId="77777777" w:rsidR="00502B83" w:rsidRPr="001538F3" w:rsidRDefault="00502B83" w:rsidP="00542DA4">
      <w:pPr>
        <w:ind w:left="210" w:hangingChars="100" w:hanging="210"/>
        <w:rPr>
          <w:rFonts w:asciiTheme="minorEastAsia" w:eastAsiaTheme="minorEastAsia" w:hAnsiTheme="minorEastAsia" w:cs="ＭＳ明朝"/>
          <w:sz w:val="21"/>
          <w:szCs w:val="21"/>
        </w:rPr>
      </w:pPr>
    </w:p>
    <w:p w14:paraId="67A408E7" w14:textId="77777777" w:rsidR="00542DA4" w:rsidRPr="001538F3" w:rsidRDefault="00542DA4" w:rsidP="00542DA4">
      <w:pPr>
        <w:ind w:firstLineChars="100" w:firstLine="210"/>
        <w:rPr>
          <w:rFonts w:asciiTheme="minorEastAsia" w:eastAsiaTheme="minorEastAsia" w:hAnsiTheme="minorEastAsia" w:cs="ＭＳ明朝"/>
          <w:sz w:val="21"/>
          <w:szCs w:val="21"/>
        </w:rPr>
      </w:pPr>
      <w:r w:rsidRPr="001538F3">
        <w:rPr>
          <w:rFonts w:asciiTheme="minorEastAsia" w:eastAsiaTheme="minorEastAsia" w:hAnsiTheme="minorEastAsia" w:cs="ＭＳ明朝" w:hint="eastAsia"/>
          <w:sz w:val="21"/>
          <w:szCs w:val="21"/>
        </w:rPr>
        <w:lastRenderedPageBreak/>
        <w:t>（構成員の責任）</w:t>
      </w:r>
    </w:p>
    <w:p w14:paraId="1AF67FAE" w14:textId="77777777" w:rsidR="00542DA4" w:rsidRPr="001538F3" w:rsidRDefault="00542DA4" w:rsidP="00542DA4">
      <w:pPr>
        <w:ind w:left="210" w:hangingChars="100" w:hanging="210"/>
        <w:rPr>
          <w:rFonts w:asciiTheme="minorEastAsia" w:eastAsiaTheme="minorEastAsia" w:hAnsiTheme="minorEastAsia" w:cs="ＭＳ明朝"/>
          <w:sz w:val="21"/>
          <w:szCs w:val="21"/>
        </w:rPr>
      </w:pPr>
      <w:r w:rsidRPr="001538F3">
        <w:rPr>
          <w:rFonts w:asciiTheme="minorEastAsia" w:eastAsiaTheme="minorEastAsia" w:hAnsiTheme="minorEastAsia" w:cs="ＭＳ明朝" w:hint="eastAsia"/>
          <w:sz w:val="21"/>
          <w:szCs w:val="21"/>
        </w:rPr>
        <w:t>第</w:t>
      </w:r>
      <w:r w:rsidRPr="001538F3">
        <w:rPr>
          <w:rFonts w:asciiTheme="minorEastAsia" w:eastAsiaTheme="minorEastAsia" w:hAnsiTheme="minorEastAsia" w:cs="ＭＳ明朝"/>
          <w:sz w:val="21"/>
          <w:szCs w:val="21"/>
        </w:rPr>
        <w:t>10</w:t>
      </w:r>
      <w:r w:rsidRPr="001538F3">
        <w:rPr>
          <w:rFonts w:asciiTheme="minorEastAsia" w:eastAsiaTheme="minorEastAsia" w:hAnsiTheme="minorEastAsia" w:cs="ＭＳ明朝" w:hint="eastAsia"/>
          <w:sz w:val="21"/>
          <w:szCs w:val="21"/>
        </w:rPr>
        <w:t>条　各構成員は、建設工事の請負契約の履行及び下請契約その他の建設工事の実施に伴い当企業体が負担する債務の履行に関し、連帯して責任を負うものとする。</w:t>
      </w:r>
    </w:p>
    <w:p w14:paraId="7D8CF00D" w14:textId="77777777" w:rsidR="00542DA4" w:rsidRPr="001538F3" w:rsidRDefault="00542DA4" w:rsidP="00542DA4">
      <w:pPr>
        <w:ind w:firstLineChars="100" w:firstLine="210"/>
        <w:rPr>
          <w:rFonts w:asciiTheme="minorEastAsia" w:eastAsiaTheme="minorEastAsia" w:hAnsiTheme="minorEastAsia" w:cs="ＭＳ明朝"/>
          <w:sz w:val="21"/>
          <w:szCs w:val="21"/>
        </w:rPr>
      </w:pPr>
      <w:r w:rsidRPr="001538F3">
        <w:rPr>
          <w:rFonts w:asciiTheme="minorEastAsia" w:eastAsiaTheme="minorEastAsia" w:hAnsiTheme="minorEastAsia" w:cs="ＭＳ明朝" w:hint="eastAsia"/>
          <w:sz w:val="21"/>
          <w:szCs w:val="21"/>
        </w:rPr>
        <w:t>（取引金融機関）</w:t>
      </w:r>
    </w:p>
    <w:p w14:paraId="22E22B9E" w14:textId="77777777" w:rsidR="00542DA4" w:rsidRPr="001538F3" w:rsidRDefault="00542DA4" w:rsidP="00542DA4">
      <w:pPr>
        <w:ind w:left="210" w:hangingChars="100" w:hanging="210"/>
        <w:rPr>
          <w:rFonts w:asciiTheme="minorEastAsia" w:eastAsiaTheme="minorEastAsia" w:hAnsiTheme="minorEastAsia" w:cs="ＭＳ明朝"/>
          <w:sz w:val="21"/>
          <w:szCs w:val="21"/>
        </w:rPr>
      </w:pPr>
      <w:r w:rsidRPr="001538F3">
        <w:rPr>
          <w:rFonts w:asciiTheme="minorEastAsia" w:eastAsiaTheme="minorEastAsia" w:hAnsiTheme="minorEastAsia" w:cs="ＭＳ明朝" w:hint="eastAsia"/>
          <w:sz w:val="21"/>
          <w:szCs w:val="21"/>
        </w:rPr>
        <w:t>第</w:t>
      </w:r>
      <w:r w:rsidRPr="001538F3">
        <w:rPr>
          <w:rFonts w:asciiTheme="minorEastAsia" w:eastAsiaTheme="minorEastAsia" w:hAnsiTheme="minorEastAsia" w:cs="ＭＳ明朝"/>
          <w:sz w:val="21"/>
          <w:szCs w:val="21"/>
        </w:rPr>
        <w:t>11</w:t>
      </w:r>
      <w:r w:rsidRPr="001538F3">
        <w:rPr>
          <w:rFonts w:asciiTheme="minorEastAsia" w:eastAsiaTheme="minorEastAsia" w:hAnsiTheme="minorEastAsia" w:cs="ＭＳ明朝" w:hint="eastAsia"/>
          <w:sz w:val="21"/>
          <w:szCs w:val="21"/>
        </w:rPr>
        <w:t>条　当企業体の取引金融機関は、　　　　　　銀行とし、共同企業体の名称を冠した代表者名義の別口預金口座によって取引するものとする。</w:t>
      </w:r>
    </w:p>
    <w:p w14:paraId="59B020D7" w14:textId="77777777" w:rsidR="00542DA4" w:rsidRPr="001538F3" w:rsidRDefault="00542DA4" w:rsidP="00542DA4">
      <w:pPr>
        <w:ind w:firstLineChars="100" w:firstLine="210"/>
        <w:rPr>
          <w:rFonts w:asciiTheme="minorEastAsia" w:eastAsiaTheme="minorEastAsia" w:hAnsiTheme="minorEastAsia" w:cs="ＭＳ明朝"/>
          <w:sz w:val="21"/>
          <w:szCs w:val="21"/>
        </w:rPr>
      </w:pPr>
      <w:r w:rsidRPr="001538F3">
        <w:rPr>
          <w:rFonts w:asciiTheme="minorEastAsia" w:eastAsiaTheme="minorEastAsia" w:hAnsiTheme="minorEastAsia" w:cs="ＭＳ明朝" w:hint="eastAsia"/>
          <w:sz w:val="21"/>
          <w:szCs w:val="21"/>
        </w:rPr>
        <w:t>（決算）</w:t>
      </w:r>
    </w:p>
    <w:p w14:paraId="54E8CD24" w14:textId="77777777" w:rsidR="00542DA4" w:rsidRPr="001538F3" w:rsidRDefault="00542DA4" w:rsidP="00542DA4">
      <w:pPr>
        <w:rPr>
          <w:rFonts w:asciiTheme="minorEastAsia" w:eastAsiaTheme="minorEastAsia" w:hAnsiTheme="minorEastAsia" w:cs="ＭＳ明朝"/>
          <w:sz w:val="21"/>
          <w:szCs w:val="21"/>
        </w:rPr>
      </w:pPr>
      <w:r w:rsidRPr="001538F3">
        <w:rPr>
          <w:rFonts w:asciiTheme="minorEastAsia" w:eastAsiaTheme="minorEastAsia" w:hAnsiTheme="minorEastAsia" w:cs="ＭＳ明朝" w:hint="eastAsia"/>
          <w:sz w:val="21"/>
          <w:szCs w:val="21"/>
        </w:rPr>
        <w:t>第</w:t>
      </w:r>
      <w:r w:rsidRPr="001538F3">
        <w:rPr>
          <w:rFonts w:asciiTheme="minorEastAsia" w:eastAsiaTheme="minorEastAsia" w:hAnsiTheme="minorEastAsia" w:cs="ＭＳ明朝"/>
          <w:sz w:val="21"/>
          <w:szCs w:val="21"/>
        </w:rPr>
        <w:t>12</w:t>
      </w:r>
      <w:r w:rsidRPr="001538F3">
        <w:rPr>
          <w:rFonts w:asciiTheme="minorEastAsia" w:eastAsiaTheme="minorEastAsia" w:hAnsiTheme="minorEastAsia" w:cs="ＭＳ明朝" w:hint="eastAsia"/>
          <w:sz w:val="21"/>
          <w:szCs w:val="21"/>
        </w:rPr>
        <w:t>条　当企業体は、工事竣工の都度当該工事について決算するものとする。</w:t>
      </w:r>
    </w:p>
    <w:p w14:paraId="0212D3A5" w14:textId="77777777" w:rsidR="00542DA4" w:rsidRPr="001538F3" w:rsidRDefault="00542DA4" w:rsidP="00542DA4">
      <w:pPr>
        <w:ind w:firstLineChars="100" w:firstLine="210"/>
        <w:rPr>
          <w:rFonts w:asciiTheme="minorEastAsia" w:eastAsiaTheme="minorEastAsia" w:hAnsiTheme="minorEastAsia" w:cs="ＭＳ明朝"/>
          <w:sz w:val="21"/>
          <w:szCs w:val="21"/>
        </w:rPr>
      </w:pPr>
      <w:r w:rsidRPr="001538F3">
        <w:rPr>
          <w:rFonts w:asciiTheme="minorEastAsia" w:eastAsiaTheme="minorEastAsia" w:hAnsiTheme="minorEastAsia" w:cs="ＭＳ明朝" w:hint="eastAsia"/>
          <w:sz w:val="21"/>
          <w:szCs w:val="21"/>
        </w:rPr>
        <w:t>（利益金の配当の割合）</w:t>
      </w:r>
    </w:p>
    <w:p w14:paraId="274E1432" w14:textId="77777777" w:rsidR="00542DA4" w:rsidRPr="001538F3" w:rsidRDefault="00542DA4" w:rsidP="00542DA4">
      <w:pPr>
        <w:ind w:left="210" w:hangingChars="100" w:hanging="210"/>
        <w:rPr>
          <w:rFonts w:asciiTheme="minorEastAsia" w:eastAsiaTheme="minorEastAsia" w:hAnsiTheme="minorEastAsia" w:cs="ＭＳ明朝"/>
          <w:sz w:val="21"/>
          <w:szCs w:val="21"/>
        </w:rPr>
      </w:pPr>
      <w:r w:rsidRPr="001538F3">
        <w:rPr>
          <w:rFonts w:asciiTheme="minorEastAsia" w:eastAsiaTheme="minorEastAsia" w:hAnsiTheme="minorEastAsia" w:cs="ＭＳ明朝" w:hint="eastAsia"/>
          <w:sz w:val="21"/>
          <w:szCs w:val="21"/>
        </w:rPr>
        <w:t>第</w:t>
      </w:r>
      <w:r w:rsidRPr="001538F3">
        <w:rPr>
          <w:rFonts w:asciiTheme="minorEastAsia" w:eastAsiaTheme="minorEastAsia" w:hAnsiTheme="minorEastAsia" w:cs="ＭＳ明朝"/>
          <w:sz w:val="21"/>
          <w:szCs w:val="21"/>
        </w:rPr>
        <w:t>13</w:t>
      </w:r>
      <w:r w:rsidRPr="001538F3">
        <w:rPr>
          <w:rFonts w:asciiTheme="minorEastAsia" w:eastAsiaTheme="minorEastAsia" w:hAnsiTheme="minorEastAsia" w:cs="ＭＳ明朝" w:hint="eastAsia"/>
          <w:sz w:val="21"/>
          <w:szCs w:val="21"/>
        </w:rPr>
        <w:t>条　決算の結果利益を生じた場合には、第８条に規定する出資の割合により構成員に利益金を配当するものとする。</w:t>
      </w:r>
    </w:p>
    <w:p w14:paraId="79697EEE" w14:textId="77777777" w:rsidR="00542DA4" w:rsidRPr="001538F3" w:rsidRDefault="00542DA4" w:rsidP="00542DA4">
      <w:pPr>
        <w:ind w:firstLineChars="100" w:firstLine="210"/>
        <w:rPr>
          <w:rFonts w:asciiTheme="minorEastAsia" w:eastAsiaTheme="minorEastAsia" w:hAnsiTheme="minorEastAsia" w:cs="ＭＳ明朝"/>
          <w:sz w:val="21"/>
          <w:szCs w:val="21"/>
        </w:rPr>
      </w:pPr>
      <w:r w:rsidRPr="001538F3">
        <w:rPr>
          <w:rFonts w:asciiTheme="minorEastAsia" w:eastAsiaTheme="minorEastAsia" w:hAnsiTheme="minorEastAsia" w:cs="ＭＳ明朝" w:hint="eastAsia"/>
          <w:sz w:val="21"/>
          <w:szCs w:val="21"/>
        </w:rPr>
        <w:t>（欠損金の負担の割合）</w:t>
      </w:r>
    </w:p>
    <w:p w14:paraId="5F376D37" w14:textId="77777777" w:rsidR="00542DA4" w:rsidRPr="001538F3" w:rsidRDefault="00542DA4" w:rsidP="00542DA4">
      <w:pPr>
        <w:ind w:left="210" w:hangingChars="100" w:hanging="210"/>
        <w:rPr>
          <w:rFonts w:asciiTheme="minorEastAsia" w:eastAsiaTheme="minorEastAsia" w:hAnsiTheme="minorEastAsia" w:cs="ＭＳ明朝"/>
          <w:sz w:val="21"/>
          <w:szCs w:val="21"/>
        </w:rPr>
      </w:pPr>
      <w:r w:rsidRPr="001538F3">
        <w:rPr>
          <w:rFonts w:asciiTheme="minorEastAsia" w:eastAsiaTheme="minorEastAsia" w:hAnsiTheme="minorEastAsia" w:cs="ＭＳ明朝" w:hint="eastAsia"/>
          <w:sz w:val="21"/>
          <w:szCs w:val="21"/>
        </w:rPr>
        <w:t>第</w:t>
      </w:r>
      <w:r w:rsidRPr="001538F3">
        <w:rPr>
          <w:rFonts w:asciiTheme="minorEastAsia" w:eastAsiaTheme="minorEastAsia" w:hAnsiTheme="minorEastAsia" w:cs="ＭＳ明朝"/>
          <w:sz w:val="21"/>
          <w:szCs w:val="21"/>
        </w:rPr>
        <w:t>14</w:t>
      </w:r>
      <w:r w:rsidRPr="001538F3">
        <w:rPr>
          <w:rFonts w:asciiTheme="minorEastAsia" w:eastAsiaTheme="minorEastAsia" w:hAnsiTheme="minorEastAsia" w:cs="ＭＳ明朝" w:hint="eastAsia"/>
          <w:sz w:val="21"/>
          <w:szCs w:val="21"/>
        </w:rPr>
        <w:t>条　決算の結果欠損金を生じた場合には、第８条に規定する割合により構成員が欠損金を負担するものとする。</w:t>
      </w:r>
    </w:p>
    <w:p w14:paraId="6C65C174" w14:textId="77777777" w:rsidR="00542DA4" w:rsidRPr="001538F3" w:rsidRDefault="00542DA4" w:rsidP="00542DA4">
      <w:pPr>
        <w:ind w:firstLineChars="100" w:firstLine="210"/>
        <w:rPr>
          <w:rFonts w:asciiTheme="minorEastAsia" w:eastAsiaTheme="minorEastAsia" w:hAnsiTheme="minorEastAsia" w:cs="ＭＳ明朝"/>
          <w:sz w:val="21"/>
          <w:szCs w:val="21"/>
        </w:rPr>
      </w:pPr>
      <w:r w:rsidRPr="001538F3">
        <w:rPr>
          <w:rFonts w:asciiTheme="minorEastAsia" w:eastAsiaTheme="minorEastAsia" w:hAnsiTheme="minorEastAsia" w:cs="ＭＳ明朝" w:hint="eastAsia"/>
          <w:sz w:val="21"/>
          <w:szCs w:val="21"/>
        </w:rPr>
        <w:t>（権利義務の譲渡の制限）</w:t>
      </w:r>
    </w:p>
    <w:p w14:paraId="16BB5D41" w14:textId="77777777" w:rsidR="00542DA4" w:rsidRPr="001538F3" w:rsidRDefault="00542DA4" w:rsidP="00542DA4">
      <w:pPr>
        <w:rPr>
          <w:rFonts w:asciiTheme="minorEastAsia" w:eastAsiaTheme="minorEastAsia" w:hAnsiTheme="minorEastAsia" w:cs="ＭＳ明朝"/>
          <w:sz w:val="21"/>
          <w:szCs w:val="21"/>
        </w:rPr>
      </w:pPr>
      <w:r w:rsidRPr="001538F3">
        <w:rPr>
          <w:rFonts w:asciiTheme="minorEastAsia" w:eastAsiaTheme="minorEastAsia" w:hAnsiTheme="minorEastAsia" w:cs="ＭＳ明朝" w:hint="eastAsia"/>
          <w:sz w:val="21"/>
          <w:szCs w:val="21"/>
        </w:rPr>
        <w:t>第</w:t>
      </w:r>
      <w:r w:rsidRPr="001538F3">
        <w:rPr>
          <w:rFonts w:asciiTheme="minorEastAsia" w:eastAsiaTheme="minorEastAsia" w:hAnsiTheme="minorEastAsia" w:cs="ＭＳ明朝"/>
          <w:sz w:val="21"/>
          <w:szCs w:val="21"/>
        </w:rPr>
        <w:t>15</w:t>
      </w:r>
      <w:r w:rsidRPr="001538F3">
        <w:rPr>
          <w:rFonts w:asciiTheme="minorEastAsia" w:eastAsiaTheme="minorEastAsia" w:hAnsiTheme="minorEastAsia" w:cs="ＭＳ明朝" w:hint="eastAsia"/>
          <w:sz w:val="21"/>
          <w:szCs w:val="21"/>
        </w:rPr>
        <w:t>条　本協定書に基づく権利義務は他人に譲渡することはできない。</w:t>
      </w:r>
    </w:p>
    <w:p w14:paraId="2CF53F7C" w14:textId="77777777" w:rsidR="00542DA4" w:rsidRPr="001538F3" w:rsidRDefault="00542DA4" w:rsidP="00542DA4">
      <w:pPr>
        <w:ind w:firstLineChars="100" w:firstLine="210"/>
        <w:rPr>
          <w:rFonts w:asciiTheme="minorEastAsia" w:eastAsiaTheme="minorEastAsia" w:hAnsiTheme="minorEastAsia" w:cs="ＭＳ明朝"/>
          <w:sz w:val="21"/>
          <w:szCs w:val="21"/>
        </w:rPr>
      </w:pPr>
      <w:r w:rsidRPr="001538F3">
        <w:rPr>
          <w:rFonts w:asciiTheme="minorEastAsia" w:eastAsiaTheme="minorEastAsia" w:hAnsiTheme="minorEastAsia" w:cs="ＭＳ明朝" w:hint="eastAsia"/>
          <w:sz w:val="21"/>
          <w:szCs w:val="21"/>
        </w:rPr>
        <w:t>（工事途中における構成員の脱退に対する措置）</w:t>
      </w:r>
    </w:p>
    <w:p w14:paraId="57914CB7" w14:textId="77777777" w:rsidR="00542DA4" w:rsidRPr="001538F3" w:rsidRDefault="00542DA4" w:rsidP="00542DA4">
      <w:pPr>
        <w:ind w:left="210" w:hangingChars="100" w:hanging="210"/>
        <w:rPr>
          <w:rFonts w:asciiTheme="minorEastAsia" w:eastAsiaTheme="minorEastAsia" w:hAnsiTheme="minorEastAsia" w:cs="ＭＳ明朝"/>
          <w:sz w:val="21"/>
          <w:szCs w:val="21"/>
        </w:rPr>
      </w:pPr>
      <w:r w:rsidRPr="001538F3">
        <w:rPr>
          <w:rFonts w:asciiTheme="minorEastAsia" w:eastAsiaTheme="minorEastAsia" w:hAnsiTheme="minorEastAsia" w:cs="ＭＳ明朝" w:hint="eastAsia"/>
          <w:sz w:val="21"/>
          <w:szCs w:val="21"/>
        </w:rPr>
        <w:t>第</w:t>
      </w:r>
      <w:r w:rsidRPr="001538F3">
        <w:rPr>
          <w:rFonts w:asciiTheme="minorEastAsia" w:eastAsiaTheme="minorEastAsia" w:hAnsiTheme="minorEastAsia" w:cs="ＭＳ明朝"/>
          <w:sz w:val="21"/>
          <w:szCs w:val="21"/>
        </w:rPr>
        <w:t>16</w:t>
      </w:r>
      <w:r w:rsidRPr="001538F3">
        <w:rPr>
          <w:rFonts w:asciiTheme="minorEastAsia" w:eastAsiaTheme="minorEastAsia" w:hAnsiTheme="minorEastAsia" w:cs="ＭＳ明朝" w:hint="eastAsia"/>
          <w:sz w:val="21"/>
          <w:szCs w:val="21"/>
        </w:rPr>
        <w:t>条　構成員は、発注者及び構成員全員の承認がなければ、当企業体が建設工事を完成する日までは脱退することができない。</w:t>
      </w:r>
    </w:p>
    <w:p w14:paraId="7C38EC0F" w14:textId="77777777" w:rsidR="00542DA4" w:rsidRPr="001538F3" w:rsidRDefault="00542DA4" w:rsidP="00542DA4">
      <w:pPr>
        <w:ind w:left="210" w:hangingChars="100" w:hanging="210"/>
        <w:rPr>
          <w:rFonts w:asciiTheme="minorEastAsia" w:eastAsiaTheme="minorEastAsia" w:hAnsiTheme="minorEastAsia" w:cs="ＭＳ明朝"/>
          <w:sz w:val="21"/>
          <w:szCs w:val="21"/>
        </w:rPr>
      </w:pPr>
      <w:r w:rsidRPr="001538F3">
        <w:rPr>
          <w:rFonts w:asciiTheme="minorEastAsia" w:eastAsiaTheme="minorEastAsia" w:hAnsiTheme="minorEastAsia" w:cs="ＭＳ明朝" w:hint="eastAsia"/>
          <w:sz w:val="21"/>
          <w:szCs w:val="21"/>
        </w:rPr>
        <w:t>２　構成員のうち工事途中において前項の規定により脱退した者がある場合においては、残存構成員が共同連帯して建設工事を完成する。</w:t>
      </w:r>
    </w:p>
    <w:p w14:paraId="2EC4E4A6" w14:textId="77777777" w:rsidR="00542DA4" w:rsidRPr="001538F3" w:rsidRDefault="00542DA4" w:rsidP="00542DA4">
      <w:pPr>
        <w:ind w:left="210" w:hangingChars="100" w:hanging="210"/>
        <w:rPr>
          <w:rFonts w:asciiTheme="minorEastAsia" w:eastAsiaTheme="minorEastAsia" w:hAnsiTheme="minorEastAsia" w:cs="ＭＳ明朝"/>
          <w:sz w:val="21"/>
          <w:szCs w:val="21"/>
        </w:rPr>
      </w:pPr>
      <w:r w:rsidRPr="001538F3">
        <w:rPr>
          <w:rFonts w:asciiTheme="minorEastAsia" w:eastAsiaTheme="minorEastAsia" w:hAnsiTheme="minorEastAsia" w:cs="ＭＳ明朝" w:hint="eastAsia"/>
          <w:sz w:val="21"/>
          <w:szCs w:val="21"/>
        </w:rPr>
        <w:t>３　第１項の規定により構成員のうち脱退した者があるときは、残存構成員の出資の割合は、脱退構成員が脱退前に有していたところの出資の割合を、残存構成員が有している出資の割合により分割し、これを第８条に規定する割合に加えた割合とする。</w:t>
      </w:r>
    </w:p>
    <w:p w14:paraId="52848F0B" w14:textId="77777777" w:rsidR="00542DA4" w:rsidRPr="001538F3" w:rsidRDefault="00542DA4" w:rsidP="00542DA4">
      <w:pPr>
        <w:ind w:left="210" w:hangingChars="100" w:hanging="210"/>
        <w:rPr>
          <w:rFonts w:asciiTheme="minorEastAsia" w:eastAsiaTheme="minorEastAsia" w:hAnsiTheme="minorEastAsia" w:cs="ＭＳ明朝"/>
          <w:sz w:val="21"/>
          <w:szCs w:val="21"/>
        </w:rPr>
      </w:pPr>
      <w:r w:rsidRPr="001538F3">
        <w:rPr>
          <w:rFonts w:asciiTheme="minorEastAsia" w:eastAsiaTheme="minorEastAsia" w:hAnsiTheme="minorEastAsia" w:cs="ＭＳ明朝" w:hint="eastAsia"/>
          <w:sz w:val="21"/>
          <w:szCs w:val="21"/>
        </w:rPr>
        <w:t>４　脱退した構成員の出資金の返還は、決算の際行うものとする。ただし、決算の結果欠損金を生じた場合には、脱退した構成員の出資金から構成員が脱退しなかった場合に負担すべき金額を控除して金額を返還するものとする。</w:t>
      </w:r>
    </w:p>
    <w:p w14:paraId="42707190" w14:textId="77777777" w:rsidR="00542DA4" w:rsidRPr="001538F3" w:rsidRDefault="00542DA4" w:rsidP="00542DA4">
      <w:pPr>
        <w:ind w:left="210" w:hangingChars="100" w:hanging="210"/>
        <w:rPr>
          <w:rFonts w:asciiTheme="minorEastAsia" w:eastAsiaTheme="minorEastAsia" w:hAnsiTheme="minorEastAsia" w:cs="ＭＳ明朝"/>
          <w:sz w:val="21"/>
          <w:szCs w:val="21"/>
        </w:rPr>
      </w:pPr>
      <w:r w:rsidRPr="001538F3">
        <w:rPr>
          <w:rFonts w:asciiTheme="minorEastAsia" w:eastAsiaTheme="minorEastAsia" w:hAnsiTheme="minorEastAsia" w:cs="ＭＳ明朝" w:hint="eastAsia"/>
          <w:sz w:val="21"/>
          <w:szCs w:val="21"/>
        </w:rPr>
        <w:t>５　決算の結果利益を生じた場合において、脱退構成員には利益金の配当は行わない。</w:t>
      </w:r>
    </w:p>
    <w:p w14:paraId="6EC16F9C" w14:textId="77777777" w:rsidR="00542DA4" w:rsidRPr="001538F3" w:rsidRDefault="00542DA4" w:rsidP="00542DA4">
      <w:pPr>
        <w:ind w:firstLineChars="100" w:firstLine="210"/>
        <w:rPr>
          <w:rFonts w:asciiTheme="minorEastAsia" w:eastAsiaTheme="minorEastAsia" w:hAnsiTheme="minorEastAsia" w:cs="ＭＳ明朝"/>
          <w:sz w:val="21"/>
          <w:szCs w:val="21"/>
        </w:rPr>
      </w:pPr>
      <w:r w:rsidRPr="001538F3">
        <w:rPr>
          <w:rFonts w:asciiTheme="minorEastAsia" w:eastAsiaTheme="minorEastAsia" w:hAnsiTheme="minorEastAsia" w:cs="ＭＳ明朝" w:hint="eastAsia"/>
          <w:sz w:val="21"/>
          <w:szCs w:val="21"/>
        </w:rPr>
        <w:t>（構成員の除名）</w:t>
      </w:r>
    </w:p>
    <w:p w14:paraId="0DE3ACC2" w14:textId="77777777" w:rsidR="00542DA4" w:rsidRPr="001538F3" w:rsidRDefault="00542DA4" w:rsidP="00542DA4">
      <w:pPr>
        <w:ind w:left="210" w:hangingChars="100" w:hanging="210"/>
        <w:rPr>
          <w:rFonts w:asciiTheme="minorEastAsia" w:eastAsiaTheme="minorEastAsia" w:hAnsiTheme="minorEastAsia" w:cs="ＭＳ明朝"/>
          <w:sz w:val="21"/>
          <w:szCs w:val="21"/>
        </w:rPr>
      </w:pPr>
      <w:r w:rsidRPr="001538F3">
        <w:rPr>
          <w:rFonts w:asciiTheme="minorEastAsia" w:eastAsiaTheme="minorEastAsia" w:hAnsiTheme="minorEastAsia" w:cs="ＭＳ明朝" w:hint="eastAsia"/>
          <w:sz w:val="21"/>
          <w:szCs w:val="21"/>
        </w:rPr>
        <w:t>第</w:t>
      </w:r>
      <w:r w:rsidRPr="001538F3">
        <w:rPr>
          <w:rFonts w:asciiTheme="minorEastAsia" w:eastAsiaTheme="minorEastAsia" w:hAnsiTheme="minorEastAsia" w:cs="ＭＳ明朝"/>
          <w:sz w:val="21"/>
          <w:szCs w:val="21"/>
        </w:rPr>
        <w:t>16</w:t>
      </w:r>
      <w:r w:rsidRPr="001538F3">
        <w:rPr>
          <w:rFonts w:asciiTheme="minorEastAsia" w:eastAsiaTheme="minorEastAsia" w:hAnsiTheme="minorEastAsia" w:cs="ＭＳ明朝" w:hint="eastAsia"/>
          <w:sz w:val="21"/>
          <w:szCs w:val="21"/>
        </w:rPr>
        <w:t>条の</w:t>
      </w:r>
      <w:r w:rsidRPr="001538F3">
        <w:rPr>
          <w:rFonts w:asciiTheme="minorEastAsia" w:eastAsiaTheme="minorEastAsia" w:hAnsiTheme="minorEastAsia" w:cs="ＭＳ明朝"/>
          <w:sz w:val="21"/>
          <w:szCs w:val="21"/>
        </w:rPr>
        <w:t>2</w:t>
      </w:r>
      <w:r w:rsidRPr="001538F3">
        <w:rPr>
          <w:rFonts w:asciiTheme="minorEastAsia" w:eastAsiaTheme="minorEastAsia" w:hAnsiTheme="minorEastAsia" w:cs="ＭＳ明朝" w:hint="eastAsia"/>
          <w:sz w:val="21"/>
          <w:szCs w:val="21"/>
        </w:rPr>
        <w:t xml:space="preserve">　当企業体は、構成員のうちいずれかが、工事途中において重要な義務の不履行その他の除名し得る正当な事由を生じた場合においては、他の構成員全員及び発注者の承認により当該構成員を除名することができるものとする。</w:t>
      </w:r>
    </w:p>
    <w:p w14:paraId="72675654" w14:textId="77777777" w:rsidR="00542DA4" w:rsidRPr="001538F3" w:rsidRDefault="00542DA4" w:rsidP="00542DA4">
      <w:pPr>
        <w:ind w:left="210" w:hangingChars="100" w:hanging="210"/>
        <w:rPr>
          <w:rFonts w:asciiTheme="minorEastAsia" w:eastAsiaTheme="minorEastAsia" w:hAnsiTheme="minorEastAsia" w:cs="ＭＳ明朝"/>
          <w:sz w:val="21"/>
          <w:szCs w:val="21"/>
        </w:rPr>
      </w:pPr>
      <w:r w:rsidRPr="001538F3">
        <w:rPr>
          <w:rFonts w:asciiTheme="minorEastAsia" w:eastAsiaTheme="minorEastAsia" w:hAnsiTheme="minorEastAsia" w:cs="ＭＳ明朝" w:hint="eastAsia"/>
          <w:sz w:val="21"/>
          <w:szCs w:val="21"/>
        </w:rPr>
        <w:t>２　前項の場合において、除名した構成員に対してその旨を通知しなければならない。</w:t>
      </w:r>
    </w:p>
    <w:p w14:paraId="0167DC24" w14:textId="77777777" w:rsidR="00542DA4" w:rsidRPr="001538F3" w:rsidRDefault="00542DA4" w:rsidP="00542DA4">
      <w:pPr>
        <w:ind w:left="210" w:hangingChars="100" w:hanging="210"/>
        <w:rPr>
          <w:rFonts w:asciiTheme="minorEastAsia" w:eastAsiaTheme="minorEastAsia" w:hAnsiTheme="minorEastAsia" w:cs="ＭＳ明朝"/>
          <w:sz w:val="21"/>
          <w:szCs w:val="21"/>
        </w:rPr>
      </w:pPr>
      <w:r w:rsidRPr="001538F3">
        <w:rPr>
          <w:rFonts w:asciiTheme="minorEastAsia" w:eastAsiaTheme="minorEastAsia" w:hAnsiTheme="minorEastAsia" w:cs="ＭＳ明朝" w:hint="eastAsia"/>
          <w:sz w:val="21"/>
          <w:szCs w:val="21"/>
        </w:rPr>
        <w:t>３　第１項の規定により構成員が除名された場合においては、前条第２項から第５項までを準用するものとする。</w:t>
      </w:r>
    </w:p>
    <w:p w14:paraId="0874FBDE" w14:textId="77777777" w:rsidR="00542DA4" w:rsidRPr="001538F3" w:rsidRDefault="00542DA4" w:rsidP="00542DA4">
      <w:pPr>
        <w:ind w:firstLineChars="100" w:firstLine="210"/>
        <w:rPr>
          <w:rFonts w:asciiTheme="minorEastAsia" w:eastAsiaTheme="minorEastAsia" w:hAnsiTheme="minorEastAsia" w:cs="ＭＳ明朝"/>
          <w:sz w:val="21"/>
          <w:szCs w:val="21"/>
        </w:rPr>
      </w:pPr>
      <w:r w:rsidRPr="001538F3">
        <w:rPr>
          <w:rFonts w:asciiTheme="minorEastAsia" w:eastAsiaTheme="minorEastAsia" w:hAnsiTheme="minorEastAsia" w:cs="ＭＳ明朝" w:hint="eastAsia"/>
          <w:sz w:val="21"/>
          <w:szCs w:val="21"/>
        </w:rPr>
        <w:t>（工事途中における構成員の破産又は解散に対する処置）</w:t>
      </w:r>
    </w:p>
    <w:p w14:paraId="0AEF1C44" w14:textId="77777777" w:rsidR="00542DA4" w:rsidRPr="001538F3" w:rsidRDefault="00542DA4" w:rsidP="00542DA4">
      <w:pPr>
        <w:ind w:left="210" w:hangingChars="100" w:hanging="210"/>
        <w:rPr>
          <w:rFonts w:asciiTheme="minorEastAsia" w:eastAsiaTheme="minorEastAsia" w:hAnsiTheme="minorEastAsia" w:cs="ＭＳ明朝"/>
          <w:sz w:val="21"/>
          <w:szCs w:val="21"/>
        </w:rPr>
      </w:pPr>
      <w:r w:rsidRPr="001538F3">
        <w:rPr>
          <w:rFonts w:asciiTheme="minorEastAsia" w:eastAsiaTheme="minorEastAsia" w:hAnsiTheme="minorEastAsia" w:cs="ＭＳ明朝" w:hint="eastAsia"/>
          <w:sz w:val="21"/>
          <w:szCs w:val="21"/>
        </w:rPr>
        <w:t>第</w:t>
      </w:r>
      <w:r w:rsidRPr="001538F3">
        <w:rPr>
          <w:rFonts w:asciiTheme="minorEastAsia" w:eastAsiaTheme="minorEastAsia" w:hAnsiTheme="minorEastAsia" w:cs="ＭＳ明朝"/>
          <w:sz w:val="21"/>
          <w:szCs w:val="21"/>
        </w:rPr>
        <w:t>17</w:t>
      </w:r>
      <w:r w:rsidRPr="001538F3">
        <w:rPr>
          <w:rFonts w:asciiTheme="minorEastAsia" w:eastAsiaTheme="minorEastAsia" w:hAnsiTheme="minorEastAsia" w:cs="ＭＳ明朝" w:hint="eastAsia"/>
          <w:sz w:val="21"/>
          <w:szCs w:val="21"/>
        </w:rPr>
        <w:t>条　構成員のうちいずれかが工事途中において破産又は解散した場合においては、第</w:t>
      </w:r>
      <w:r w:rsidRPr="001538F3">
        <w:rPr>
          <w:rFonts w:asciiTheme="minorEastAsia" w:eastAsiaTheme="minorEastAsia" w:hAnsiTheme="minorEastAsia" w:cs="ＭＳ明朝"/>
          <w:sz w:val="21"/>
          <w:szCs w:val="21"/>
        </w:rPr>
        <w:t>16</w:t>
      </w:r>
      <w:r w:rsidRPr="001538F3">
        <w:rPr>
          <w:rFonts w:asciiTheme="minorEastAsia" w:eastAsiaTheme="minorEastAsia" w:hAnsiTheme="minorEastAsia" w:cs="ＭＳ明朝" w:hint="eastAsia"/>
          <w:sz w:val="21"/>
          <w:szCs w:val="21"/>
        </w:rPr>
        <w:t>条第２項から第５項までを準用するものとする。</w:t>
      </w:r>
    </w:p>
    <w:p w14:paraId="121C068E" w14:textId="77777777" w:rsidR="00542DA4" w:rsidRPr="001538F3" w:rsidRDefault="00542DA4" w:rsidP="00542DA4">
      <w:pPr>
        <w:ind w:firstLineChars="100" w:firstLine="210"/>
        <w:rPr>
          <w:rFonts w:asciiTheme="minorEastAsia" w:eastAsiaTheme="minorEastAsia" w:hAnsiTheme="minorEastAsia" w:cs="ＭＳ明朝"/>
          <w:sz w:val="21"/>
          <w:szCs w:val="21"/>
        </w:rPr>
      </w:pPr>
      <w:r w:rsidRPr="001538F3">
        <w:rPr>
          <w:rFonts w:asciiTheme="minorEastAsia" w:eastAsiaTheme="minorEastAsia" w:hAnsiTheme="minorEastAsia" w:cs="ＭＳ明朝" w:hint="eastAsia"/>
          <w:sz w:val="21"/>
          <w:szCs w:val="21"/>
        </w:rPr>
        <w:t>（代表者の変更）</w:t>
      </w:r>
    </w:p>
    <w:p w14:paraId="58342700" w14:textId="77777777" w:rsidR="00542DA4" w:rsidRPr="001538F3" w:rsidRDefault="00542DA4" w:rsidP="00542DA4">
      <w:pPr>
        <w:ind w:left="210" w:hangingChars="100" w:hanging="210"/>
        <w:rPr>
          <w:rFonts w:asciiTheme="minorEastAsia" w:eastAsiaTheme="minorEastAsia" w:hAnsiTheme="minorEastAsia" w:cs="ＭＳ明朝"/>
          <w:sz w:val="21"/>
          <w:szCs w:val="21"/>
        </w:rPr>
      </w:pPr>
      <w:r w:rsidRPr="001538F3">
        <w:rPr>
          <w:rFonts w:asciiTheme="minorEastAsia" w:eastAsiaTheme="minorEastAsia" w:hAnsiTheme="minorEastAsia" w:cs="ＭＳ明朝" w:hint="eastAsia"/>
          <w:sz w:val="21"/>
          <w:szCs w:val="21"/>
        </w:rPr>
        <w:t>第</w:t>
      </w:r>
      <w:r w:rsidRPr="001538F3">
        <w:rPr>
          <w:rFonts w:asciiTheme="minorEastAsia" w:eastAsiaTheme="minorEastAsia" w:hAnsiTheme="minorEastAsia" w:cs="ＭＳ明朝"/>
          <w:sz w:val="21"/>
          <w:szCs w:val="21"/>
        </w:rPr>
        <w:t>17</w:t>
      </w:r>
      <w:r w:rsidRPr="001538F3">
        <w:rPr>
          <w:rFonts w:asciiTheme="minorEastAsia" w:eastAsiaTheme="minorEastAsia" w:hAnsiTheme="minorEastAsia" w:cs="ＭＳ明朝" w:hint="eastAsia"/>
          <w:sz w:val="21"/>
          <w:szCs w:val="21"/>
        </w:rPr>
        <w:t>条の</w:t>
      </w:r>
      <w:r w:rsidRPr="001538F3">
        <w:rPr>
          <w:rFonts w:asciiTheme="minorEastAsia" w:eastAsiaTheme="minorEastAsia" w:hAnsiTheme="minorEastAsia" w:cs="ＭＳ明朝"/>
          <w:sz w:val="21"/>
          <w:szCs w:val="21"/>
        </w:rPr>
        <w:t>2</w:t>
      </w:r>
      <w:r w:rsidRPr="001538F3">
        <w:rPr>
          <w:rFonts w:asciiTheme="minorEastAsia" w:eastAsiaTheme="minorEastAsia" w:hAnsiTheme="minorEastAsia" w:cs="ＭＳ明朝" w:hint="eastAsia"/>
          <w:sz w:val="21"/>
          <w:szCs w:val="21"/>
        </w:rPr>
        <w:t xml:space="preserve">　代表者が脱退し若しくは除名された場合又は代表者としての責務を果たせなくなった場合においては、従前の代表者に代えて、他の構成員全員及び発注者の承認により残存構成員のうちいずれかを代表者とすることができるものとする。</w:t>
      </w:r>
    </w:p>
    <w:p w14:paraId="63C9100A" w14:textId="40FCD62A" w:rsidR="00542DA4" w:rsidRPr="001538F3" w:rsidRDefault="00542DA4" w:rsidP="00542DA4">
      <w:pPr>
        <w:ind w:firstLineChars="100" w:firstLine="210"/>
        <w:rPr>
          <w:rFonts w:asciiTheme="minorEastAsia" w:eastAsiaTheme="minorEastAsia" w:hAnsiTheme="minorEastAsia" w:cs="ＭＳ明朝"/>
          <w:sz w:val="21"/>
          <w:szCs w:val="21"/>
        </w:rPr>
      </w:pPr>
      <w:r w:rsidRPr="001538F3">
        <w:rPr>
          <w:rFonts w:asciiTheme="minorEastAsia" w:eastAsiaTheme="minorEastAsia" w:hAnsiTheme="minorEastAsia" w:cs="ＭＳ明朝" w:hint="eastAsia"/>
          <w:sz w:val="21"/>
          <w:szCs w:val="21"/>
        </w:rPr>
        <w:t>（解散後の</w:t>
      </w:r>
      <w:r w:rsidR="00B06C4F" w:rsidRPr="001538F3">
        <w:rPr>
          <w:rFonts w:asciiTheme="minorEastAsia" w:eastAsiaTheme="minorEastAsia" w:hAnsiTheme="minorEastAsia" w:cs="ＭＳ明朝" w:hint="eastAsia"/>
          <w:sz w:val="21"/>
          <w:szCs w:val="21"/>
        </w:rPr>
        <w:t>契約不適合責任</w:t>
      </w:r>
      <w:r w:rsidRPr="001538F3">
        <w:rPr>
          <w:rFonts w:asciiTheme="minorEastAsia" w:eastAsiaTheme="minorEastAsia" w:hAnsiTheme="minorEastAsia" w:cs="ＭＳ明朝" w:hint="eastAsia"/>
          <w:sz w:val="21"/>
          <w:szCs w:val="21"/>
        </w:rPr>
        <w:t>）</w:t>
      </w:r>
    </w:p>
    <w:p w14:paraId="33793A7B" w14:textId="74F6A53B" w:rsidR="00542DA4" w:rsidRPr="001538F3" w:rsidRDefault="00542DA4" w:rsidP="00542DA4">
      <w:pPr>
        <w:ind w:left="210" w:hangingChars="100" w:hanging="210"/>
        <w:rPr>
          <w:rFonts w:asciiTheme="minorEastAsia" w:eastAsiaTheme="minorEastAsia" w:hAnsiTheme="minorEastAsia" w:cs="ＭＳ明朝"/>
          <w:sz w:val="21"/>
          <w:szCs w:val="21"/>
        </w:rPr>
      </w:pPr>
      <w:r w:rsidRPr="001538F3">
        <w:rPr>
          <w:rFonts w:asciiTheme="minorEastAsia" w:eastAsiaTheme="minorEastAsia" w:hAnsiTheme="minorEastAsia" w:cs="ＭＳ明朝" w:hint="eastAsia"/>
          <w:sz w:val="21"/>
          <w:szCs w:val="21"/>
        </w:rPr>
        <w:t>第</w:t>
      </w:r>
      <w:r w:rsidRPr="001538F3">
        <w:rPr>
          <w:rFonts w:asciiTheme="minorEastAsia" w:eastAsiaTheme="minorEastAsia" w:hAnsiTheme="minorEastAsia" w:cs="ＭＳ明朝"/>
          <w:sz w:val="21"/>
          <w:szCs w:val="21"/>
        </w:rPr>
        <w:t>18</w:t>
      </w:r>
      <w:r w:rsidRPr="001538F3">
        <w:rPr>
          <w:rFonts w:asciiTheme="minorEastAsia" w:eastAsiaTheme="minorEastAsia" w:hAnsiTheme="minorEastAsia" w:cs="ＭＳ明朝" w:hint="eastAsia"/>
          <w:sz w:val="21"/>
          <w:szCs w:val="21"/>
        </w:rPr>
        <w:t>条　当企業体が解散した後においても、当該工事につき</w:t>
      </w:r>
      <w:r w:rsidR="00B06C4F" w:rsidRPr="001538F3">
        <w:rPr>
          <w:rFonts w:asciiTheme="minorEastAsia" w:eastAsiaTheme="minorEastAsia" w:hAnsiTheme="minorEastAsia" w:cs="ＭＳ明朝" w:hint="eastAsia"/>
          <w:sz w:val="21"/>
          <w:szCs w:val="21"/>
        </w:rPr>
        <w:t>契約不適合</w:t>
      </w:r>
      <w:r w:rsidRPr="001538F3">
        <w:rPr>
          <w:rFonts w:asciiTheme="minorEastAsia" w:eastAsiaTheme="minorEastAsia" w:hAnsiTheme="minorEastAsia" w:cs="ＭＳ明朝" w:hint="eastAsia"/>
          <w:sz w:val="21"/>
          <w:szCs w:val="21"/>
        </w:rPr>
        <w:t>があったときは、各構成員は共同連帯してその責に任ずるものとする。</w:t>
      </w:r>
    </w:p>
    <w:p w14:paraId="352DAFD6" w14:textId="34BF71B2" w:rsidR="008B7155" w:rsidRPr="001538F3" w:rsidRDefault="008B7155" w:rsidP="00542DA4">
      <w:pPr>
        <w:ind w:left="210" w:hangingChars="100" w:hanging="210"/>
        <w:rPr>
          <w:rFonts w:asciiTheme="minorEastAsia" w:eastAsiaTheme="minorEastAsia" w:hAnsiTheme="minorEastAsia" w:cs="ＭＳ明朝"/>
          <w:sz w:val="21"/>
          <w:szCs w:val="21"/>
        </w:rPr>
      </w:pPr>
    </w:p>
    <w:p w14:paraId="2F79820C" w14:textId="637ECBAB" w:rsidR="008B7155" w:rsidRPr="001538F3" w:rsidRDefault="008B7155" w:rsidP="00542DA4">
      <w:pPr>
        <w:ind w:left="210" w:hangingChars="100" w:hanging="210"/>
        <w:rPr>
          <w:rFonts w:asciiTheme="minorEastAsia" w:eastAsiaTheme="minorEastAsia" w:hAnsiTheme="minorEastAsia" w:cs="ＭＳ明朝"/>
          <w:sz w:val="21"/>
          <w:szCs w:val="21"/>
        </w:rPr>
      </w:pPr>
    </w:p>
    <w:p w14:paraId="125839A3" w14:textId="77777777" w:rsidR="008B7155" w:rsidRPr="001538F3" w:rsidRDefault="008B7155" w:rsidP="00542DA4">
      <w:pPr>
        <w:ind w:left="210" w:hangingChars="100" w:hanging="210"/>
        <w:rPr>
          <w:rFonts w:asciiTheme="minorEastAsia" w:eastAsiaTheme="minorEastAsia" w:hAnsiTheme="minorEastAsia" w:cs="ＭＳ明朝"/>
          <w:sz w:val="21"/>
          <w:szCs w:val="21"/>
        </w:rPr>
      </w:pPr>
    </w:p>
    <w:p w14:paraId="4CC55B45" w14:textId="77777777" w:rsidR="00542DA4" w:rsidRPr="001538F3" w:rsidRDefault="00542DA4" w:rsidP="00542DA4">
      <w:pPr>
        <w:ind w:firstLineChars="100" w:firstLine="210"/>
        <w:rPr>
          <w:rFonts w:asciiTheme="minorEastAsia" w:eastAsiaTheme="minorEastAsia" w:hAnsiTheme="minorEastAsia" w:cs="ＭＳ明朝"/>
          <w:sz w:val="21"/>
          <w:szCs w:val="21"/>
        </w:rPr>
      </w:pPr>
      <w:r w:rsidRPr="001538F3">
        <w:rPr>
          <w:rFonts w:asciiTheme="minorEastAsia" w:eastAsiaTheme="minorEastAsia" w:hAnsiTheme="minorEastAsia" w:cs="ＭＳ明朝" w:hint="eastAsia"/>
          <w:sz w:val="21"/>
          <w:szCs w:val="21"/>
        </w:rPr>
        <w:lastRenderedPageBreak/>
        <w:t>（協定書に定めのない事項）</w:t>
      </w:r>
    </w:p>
    <w:p w14:paraId="4A4B570F" w14:textId="77777777" w:rsidR="00542DA4" w:rsidRPr="001538F3" w:rsidRDefault="00542DA4" w:rsidP="00542DA4">
      <w:pPr>
        <w:numPr>
          <w:ilvl w:val="0"/>
          <w:numId w:val="39"/>
        </w:numPr>
        <w:rPr>
          <w:rFonts w:asciiTheme="minorEastAsia" w:eastAsiaTheme="minorEastAsia" w:hAnsiTheme="minorEastAsia" w:cs="ＭＳ明朝"/>
          <w:sz w:val="21"/>
          <w:szCs w:val="21"/>
        </w:rPr>
      </w:pPr>
      <w:r w:rsidRPr="001538F3">
        <w:rPr>
          <w:rFonts w:asciiTheme="minorEastAsia" w:eastAsiaTheme="minorEastAsia" w:hAnsiTheme="minorEastAsia" w:cs="ＭＳ明朝" w:hint="eastAsia"/>
          <w:sz w:val="21"/>
          <w:szCs w:val="21"/>
        </w:rPr>
        <w:t>この協定書に定めのない事項については、運営委員会において定めるものとする。</w:t>
      </w:r>
    </w:p>
    <w:p w14:paraId="4757B0FE" w14:textId="77777777" w:rsidR="00542DA4" w:rsidRPr="001538F3" w:rsidRDefault="00542DA4" w:rsidP="00542DA4">
      <w:pPr>
        <w:jc w:val="left"/>
        <w:rPr>
          <w:rFonts w:asciiTheme="minorEastAsia" w:eastAsiaTheme="minorEastAsia" w:hAnsiTheme="minorEastAsia" w:cs="ＭＳ明朝"/>
          <w:sz w:val="21"/>
          <w:szCs w:val="21"/>
        </w:rPr>
      </w:pPr>
    </w:p>
    <w:p w14:paraId="0A2DD240" w14:textId="77777777" w:rsidR="00542DA4" w:rsidRPr="001538F3" w:rsidRDefault="00542DA4" w:rsidP="00542DA4">
      <w:pPr>
        <w:ind w:firstLineChars="1300" w:firstLine="2730"/>
        <w:jc w:val="left"/>
        <w:rPr>
          <w:rFonts w:asciiTheme="minorEastAsia" w:eastAsiaTheme="minorEastAsia" w:hAnsiTheme="minorEastAsia" w:cs="ＭＳ明朝"/>
          <w:sz w:val="21"/>
          <w:szCs w:val="21"/>
        </w:rPr>
      </w:pPr>
      <w:r w:rsidRPr="001538F3">
        <w:rPr>
          <w:rFonts w:asciiTheme="minorEastAsia" w:eastAsiaTheme="minorEastAsia" w:hAnsiTheme="minorEastAsia" w:cs="ＭＳ明朝" w:hint="eastAsia"/>
          <w:sz w:val="21"/>
          <w:szCs w:val="21"/>
        </w:rPr>
        <w:t>ほか　　者は、上記のとおり　　　　　　　　特定建設工事共同企業体協定を締結したので、その証拠としてこの協定書　　通を作成し、各通に構成員が記名捺印し、各自所持するものとする。</w:t>
      </w:r>
    </w:p>
    <w:p w14:paraId="1AE789CA" w14:textId="77777777" w:rsidR="00542DA4" w:rsidRPr="001538F3" w:rsidRDefault="00542DA4" w:rsidP="00542DA4">
      <w:pPr>
        <w:rPr>
          <w:rFonts w:asciiTheme="minorEastAsia" w:eastAsiaTheme="minorEastAsia" w:hAnsiTheme="minorEastAsia" w:cs="ＭＳ明朝"/>
          <w:sz w:val="21"/>
          <w:szCs w:val="21"/>
        </w:rPr>
      </w:pPr>
    </w:p>
    <w:p w14:paraId="3F9DC820" w14:textId="77777777" w:rsidR="00542DA4" w:rsidRPr="001538F3" w:rsidRDefault="00542DA4" w:rsidP="00542DA4">
      <w:pPr>
        <w:rPr>
          <w:rFonts w:asciiTheme="minorEastAsia" w:eastAsiaTheme="minorEastAsia" w:hAnsiTheme="minorEastAsia" w:cs="ＭＳ明朝"/>
          <w:sz w:val="21"/>
          <w:szCs w:val="21"/>
        </w:rPr>
      </w:pPr>
    </w:p>
    <w:p w14:paraId="231340E1" w14:textId="77777777" w:rsidR="00542DA4" w:rsidRPr="001538F3" w:rsidRDefault="00542DA4" w:rsidP="00542DA4">
      <w:pPr>
        <w:ind w:firstLineChars="100" w:firstLine="210"/>
        <w:rPr>
          <w:rFonts w:asciiTheme="minorEastAsia" w:eastAsiaTheme="minorEastAsia" w:hAnsiTheme="minorEastAsia" w:cs="ＭＳ明朝"/>
          <w:sz w:val="21"/>
          <w:szCs w:val="21"/>
        </w:rPr>
      </w:pPr>
      <w:r w:rsidRPr="001538F3">
        <w:rPr>
          <w:rFonts w:asciiTheme="minorEastAsia" w:eastAsiaTheme="minorEastAsia" w:hAnsiTheme="minorEastAsia" w:cs="ＭＳ明朝" w:hint="eastAsia"/>
          <w:sz w:val="21"/>
          <w:szCs w:val="21"/>
        </w:rPr>
        <w:t>令和　　年　　月　　日</w:t>
      </w:r>
    </w:p>
    <w:p w14:paraId="34ACB5A1" w14:textId="77777777" w:rsidR="00542DA4" w:rsidRPr="001538F3" w:rsidRDefault="00542DA4" w:rsidP="00542DA4">
      <w:pPr>
        <w:ind w:left="210" w:hangingChars="100" w:hanging="210"/>
        <w:rPr>
          <w:rFonts w:asciiTheme="minorEastAsia" w:eastAsiaTheme="minorEastAsia" w:hAnsiTheme="minorEastAsia"/>
          <w:sz w:val="21"/>
          <w:szCs w:val="21"/>
        </w:rPr>
      </w:pPr>
    </w:p>
    <w:p w14:paraId="60C0BCAD" w14:textId="77777777" w:rsidR="00542DA4" w:rsidRPr="001538F3" w:rsidRDefault="00542DA4" w:rsidP="00542DA4">
      <w:pPr>
        <w:ind w:left="210" w:hangingChars="100" w:hanging="210"/>
        <w:rPr>
          <w:rFonts w:asciiTheme="minorEastAsia" w:eastAsiaTheme="minorEastAsia" w:hAnsiTheme="minorEastAsia"/>
          <w:sz w:val="21"/>
          <w:szCs w:val="21"/>
        </w:rPr>
      </w:pPr>
    </w:p>
    <w:p w14:paraId="5D1314DC" w14:textId="77777777" w:rsidR="00542DA4" w:rsidRPr="001538F3" w:rsidRDefault="00542DA4" w:rsidP="00542DA4">
      <w:pPr>
        <w:ind w:left="210" w:hangingChars="100" w:hanging="210"/>
        <w:rPr>
          <w:rFonts w:asciiTheme="minorEastAsia" w:eastAsiaTheme="minorEastAsia" w:hAnsiTheme="minorEastAsia"/>
          <w:sz w:val="21"/>
          <w:szCs w:val="21"/>
        </w:rPr>
      </w:pPr>
      <w:r w:rsidRPr="001538F3">
        <w:rPr>
          <w:rFonts w:asciiTheme="minorEastAsia" w:eastAsiaTheme="minorEastAsia" w:hAnsiTheme="minorEastAsia" w:hint="eastAsia"/>
          <w:sz w:val="21"/>
          <w:szCs w:val="21"/>
        </w:rPr>
        <w:t xml:space="preserve">　　　　　　　　　　　所　 在 　地</w:t>
      </w:r>
    </w:p>
    <w:p w14:paraId="401417DC" w14:textId="77777777" w:rsidR="00542DA4" w:rsidRPr="001538F3" w:rsidRDefault="00542DA4" w:rsidP="00542DA4">
      <w:pPr>
        <w:ind w:left="210" w:hangingChars="100" w:hanging="210"/>
        <w:rPr>
          <w:rFonts w:asciiTheme="minorEastAsia" w:eastAsiaTheme="minorEastAsia" w:hAnsiTheme="minorEastAsia"/>
          <w:sz w:val="21"/>
          <w:szCs w:val="21"/>
        </w:rPr>
      </w:pPr>
      <w:r w:rsidRPr="001538F3">
        <w:rPr>
          <w:rFonts w:asciiTheme="minorEastAsia" w:eastAsiaTheme="minorEastAsia" w:hAnsiTheme="minorEastAsia" w:hint="eastAsia"/>
          <w:sz w:val="21"/>
          <w:szCs w:val="21"/>
        </w:rPr>
        <w:t xml:space="preserve">　　　　　　　　　　　商号又は名称</w:t>
      </w:r>
    </w:p>
    <w:p w14:paraId="5DE427E4" w14:textId="77777777" w:rsidR="00542DA4" w:rsidRPr="001538F3" w:rsidRDefault="00542DA4" w:rsidP="00542DA4">
      <w:pPr>
        <w:ind w:left="210" w:hangingChars="100" w:hanging="210"/>
        <w:rPr>
          <w:rFonts w:asciiTheme="minorEastAsia" w:eastAsiaTheme="minorEastAsia" w:hAnsiTheme="minorEastAsia"/>
          <w:sz w:val="21"/>
          <w:szCs w:val="21"/>
        </w:rPr>
      </w:pPr>
      <w:r w:rsidRPr="001538F3">
        <w:rPr>
          <w:rFonts w:asciiTheme="minorEastAsia" w:eastAsiaTheme="minorEastAsia" w:hAnsiTheme="minorEastAsia" w:hint="eastAsia"/>
          <w:sz w:val="21"/>
          <w:szCs w:val="21"/>
        </w:rPr>
        <w:t xml:space="preserve">　　　　　　　　　　　代　 表 　者　　　　　　　　　　　　　　　　　　印</w:t>
      </w:r>
    </w:p>
    <w:p w14:paraId="14DB2EEC" w14:textId="77777777" w:rsidR="00542DA4" w:rsidRPr="001538F3" w:rsidRDefault="00542DA4" w:rsidP="00542DA4">
      <w:pPr>
        <w:tabs>
          <w:tab w:val="left" w:pos="3870"/>
        </w:tabs>
        <w:ind w:left="210" w:hangingChars="100" w:hanging="210"/>
        <w:rPr>
          <w:rFonts w:asciiTheme="minorEastAsia" w:eastAsiaTheme="minorEastAsia" w:hAnsiTheme="minorEastAsia"/>
          <w:sz w:val="21"/>
          <w:szCs w:val="21"/>
        </w:rPr>
      </w:pPr>
    </w:p>
    <w:p w14:paraId="37A3C616" w14:textId="77777777" w:rsidR="00542DA4" w:rsidRPr="001538F3" w:rsidRDefault="00542DA4" w:rsidP="00542DA4">
      <w:pPr>
        <w:tabs>
          <w:tab w:val="left" w:pos="3870"/>
        </w:tabs>
        <w:rPr>
          <w:rFonts w:asciiTheme="minorEastAsia" w:eastAsiaTheme="minorEastAsia" w:hAnsiTheme="minorEastAsia"/>
          <w:sz w:val="21"/>
          <w:szCs w:val="21"/>
        </w:rPr>
      </w:pPr>
    </w:p>
    <w:p w14:paraId="20F3163B" w14:textId="77777777" w:rsidR="00542DA4" w:rsidRPr="001538F3" w:rsidRDefault="00542DA4" w:rsidP="00542DA4">
      <w:pPr>
        <w:tabs>
          <w:tab w:val="left" w:pos="3870"/>
        </w:tabs>
        <w:ind w:left="210" w:hangingChars="100" w:hanging="210"/>
        <w:rPr>
          <w:rFonts w:asciiTheme="minorEastAsia" w:eastAsiaTheme="minorEastAsia" w:hAnsiTheme="minorEastAsia"/>
          <w:sz w:val="21"/>
          <w:szCs w:val="21"/>
        </w:rPr>
      </w:pPr>
      <w:r w:rsidRPr="001538F3">
        <w:rPr>
          <w:rFonts w:asciiTheme="minorEastAsia" w:eastAsiaTheme="minorEastAsia" w:hAnsiTheme="minorEastAsia"/>
          <w:sz w:val="21"/>
          <w:szCs w:val="21"/>
        </w:rPr>
        <w:tab/>
      </w:r>
      <w:r w:rsidRPr="001538F3">
        <w:rPr>
          <w:rFonts w:asciiTheme="minorEastAsia" w:eastAsiaTheme="minorEastAsia" w:hAnsiTheme="minorEastAsia" w:hint="eastAsia"/>
          <w:sz w:val="21"/>
          <w:szCs w:val="21"/>
        </w:rPr>
        <w:t xml:space="preserve">　　　　　　　　　　所　 在 　地</w:t>
      </w:r>
    </w:p>
    <w:p w14:paraId="28A89FEA" w14:textId="77777777" w:rsidR="00542DA4" w:rsidRPr="001538F3" w:rsidRDefault="00542DA4" w:rsidP="00542DA4">
      <w:pPr>
        <w:ind w:left="210" w:hangingChars="100" w:hanging="210"/>
        <w:rPr>
          <w:rFonts w:asciiTheme="minorEastAsia" w:eastAsiaTheme="minorEastAsia" w:hAnsiTheme="minorEastAsia"/>
          <w:sz w:val="21"/>
          <w:szCs w:val="21"/>
        </w:rPr>
      </w:pPr>
      <w:r w:rsidRPr="001538F3">
        <w:rPr>
          <w:rFonts w:asciiTheme="minorEastAsia" w:eastAsiaTheme="minorEastAsia" w:hAnsiTheme="minorEastAsia" w:hint="eastAsia"/>
          <w:sz w:val="21"/>
          <w:szCs w:val="21"/>
        </w:rPr>
        <w:t xml:space="preserve">　　　　　　　　　　　商号又は名称</w:t>
      </w:r>
    </w:p>
    <w:p w14:paraId="680B9C9C" w14:textId="77777777" w:rsidR="00542DA4" w:rsidRPr="001538F3" w:rsidRDefault="00542DA4" w:rsidP="00542DA4">
      <w:pPr>
        <w:ind w:left="210" w:hangingChars="100" w:hanging="210"/>
        <w:rPr>
          <w:rFonts w:asciiTheme="minorEastAsia" w:eastAsiaTheme="minorEastAsia" w:hAnsiTheme="minorEastAsia"/>
          <w:sz w:val="21"/>
          <w:szCs w:val="21"/>
        </w:rPr>
      </w:pPr>
      <w:r w:rsidRPr="001538F3">
        <w:rPr>
          <w:rFonts w:asciiTheme="minorEastAsia" w:eastAsiaTheme="minorEastAsia" w:hAnsiTheme="minorEastAsia" w:hint="eastAsia"/>
          <w:sz w:val="21"/>
          <w:szCs w:val="21"/>
        </w:rPr>
        <w:t xml:space="preserve">　　　　　　　　　　　代　 表 　者　　　　　　　　　　　　　　　　　　印</w:t>
      </w:r>
    </w:p>
    <w:p w14:paraId="20840D40" w14:textId="77777777" w:rsidR="00542DA4" w:rsidRPr="001538F3" w:rsidRDefault="00542DA4" w:rsidP="00542DA4">
      <w:pPr>
        <w:ind w:left="210" w:hangingChars="100" w:hanging="210"/>
        <w:rPr>
          <w:rFonts w:asciiTheme="minorEastAsia" w:eastAsiaTheme="minorEastAsia" w:hAnsiTheme="minorEastAsia"/>
          <w:sz w:val="21"/>
          <w:szCs w:val="21"/>
        </w:rPr>
      </w:pPr>
    </w:p>
    <w:p w14:paraId="04FD1E67" w14:textId="77777777" w:rsidR="00542DA4" w:rsidRPr="001538F3" w:rsidRDefault="00542DA4" w:rsidP="00542DA4">
      <w:pPr>
        <w:ind w:left="210" w:hangingChars="100" w:hanging="210"/>
        <w:rPr>
          <w:rFonts w:asciiTheme="minorEastAsia" w:eastAsiaTheme="minorEastAsia" w:hAnsiTheme="minorEastAsia"/>
          <w:sz w:val="21"/>
          <w:szCs w:val="21"/>
        </w:rPr>
      </w:pPr>
    </w:p>
    <w:p w14:paraId="7D841A33" w14:textId="77777777" w:rsidR="00542DA4" w:rsidRPr="001538F3" w:rsidRDefault="00542DA4" w:rsidP="00542DA4">
      <w:pPr>
        <w:ind w:left="210" w:hangingChars="100" w:hanging="210"/>
        <w:rPr>
          <w:rFonts w:asciiTheme="minorEastAsia" w:eastAsiaTheme="minorEastAsia" w:hAnsiTheme="minorEastAsia"/>
          <w:sz w:val="21"/>
          <w:szCs w:val="21"/>
        </w:rPr>
      </w:pPr>
      <w:r w:rsidRPr="001538F3">
        <w:rPr>
          <w:rFonts w:asciiTheme="minorEastAsia" w:eastAsiaTheme="minorEastAsia" w:hAnsiTheme="minorEastAsia" w:hint="eastAsia"/>
          <w:sz w:val="21"/>
          <w:szCs w:val="21"/>
        </w:rPr>
        <w:t xml:space="preserve">　　　　　　　　　　　所　 在 　地</w:t>
      </w:r>
    </w:p>
    <w:p w14:paraId="4FEE0CFD" w14:textId="77777777" w:rsidR="00542DA4" w:rsidRPr="001538F3" w:rsidRDefault="00542DA4" w:rsidP="00542DA4">
      <w:pPr>
        <w:ind w:left="210" w:hangingChars="100" w:hanging="210"/>
        <w:rPr>
          <w:rFonts w:asciiTheme="minorEastAsia" w:eastAsiaTheme="minorEastAsia" w:hAnsiTheme="minorEastAsia"/>
          <w:sz w:val="21"/>
          <w:szCs w:val="21"/>
        </w:rPr>
      </w:pPr>
      <w:r w:rsidRPr="001538F3">
        <w:rPr>
          <w:rFonts w:asciiTheme="minorEastAsia" w:eastAsiaTheme="minorEastAsia" w:hAnsiTheme="minorEastAsia" w:hint="eastAsia"/>
          <w:sz w:val="21"/>
          <w:szCs w:val="21"/>
        </w:rPr>
        <w:t xml:space="preserve">　　　　　　　　　　　商号又は名称</w:t>
      </w:r>
    </w:p>
    <w:p w14:paraId="7A75267D" w14:textId="77777777" w:rsidR="00542DA4" w:rsidRPr="001538F3" w:rsidRDefault="00542DA4" w:rsidP="00542DA4">
      <w:pPr>
        <w:ind w:left="210" w:hangingChars="100" w:hanging="210"/>
        <w:rPr>
          <w:rFonts w:asciiTheme="minorEastAsia" w:eastAsiaTheme="minorEastAsia" w:hAnsiTheme="minorEastAsia"/>
          <w:sz w:val="21"/>
          <w:szCs w:val="21"/>
        </w:rPr>
      </w:pPr>
      <w:r w:rsidRPr="001538F3">
        <w:rPr>
          <w:rFonts w:asciiTheme="minorEastAsia" w:eastAsiaTheme="minorEastAsia" w:hAnsiTheme="minorEastAsia" w:hint="eastAsia"/>
          <w:sz w:val="21"/>
          <w:szCs w:val="21"/>
        </w:rPr>
        <w:t xml:space="preserve">　　　　　　　　　　　代　 表 　者　　　　　　　　　　　　　　　　　　印</w:t>
      </w:r>
    </w:p>
    <w:p w14:paraId="7B528EC7" w14:textId="77777777" w:rsidR="00542DA4" w:rsidRPr="001538F3" w:rsidRDefault="00542DA4" w:rsidP="00542DA4">
      <w:pPr>
        <w:ind w:left="210" w:hangingChars="100" w:hanging="210"/>
        <w:rPr>
          <w:rFonts w:asciiTheme="minorEastAsia" w:eastAsiaTheme="minorEastAsia" w:hAnsiTheme="minorEastAsia"/>
          <w:sz w:val="21"/>
          <w:szCs w:val="21"/>
        </w:rPr>
      </w:pPr>
    </w:p>
    <w:p w14:paraId="0B905DE3" w14:textId="77777777" w:rsidR="00FF3F6E" w:rsidRPr="001538F3" w:rsidRDefault="00FF3F6E" w:rsidP="003E57D5">
      <w:pPr>
        <w:rPr>
          <w:szCs w:val="21"/>
        </w:rPr>
      </w:pPr>
    </w:p>
    <w:p w14:paraId="772FE564" w14:textId="77777777" w:rsidR="00FF3F6E" w:rsidRPr="001538F3" w:rsidRDefault="00FF3F6E" w:rsidP="003E57D5">
      <w:pPr>
        <w:rPr>
          <w:szCs w:val="21"/>
        </w:rPr>
      </w:pPr>
    </w:p>
    <w:p w14:paraId="665CD7CA" w14:textId="77777777" w:rsidR="00FF3F6E" w:rsidRPr="001538F3" w:rsidRDefault="00FF3F6E" w:rsidP="003E57D5">
      <w:pPr>
        <w:rPr>
          <w:szCs w:val="21"/>
        </w:rPr>
      </w:pPr>
    </w:p>
    <w:p w14:paraId="37CA96E6" w14:textId="77777777" w:rsidR="00FF3F6E" w:rsidRPr="001538F3" w:rsidRDefault="00FF3F6E" w:rsidP="003E57D5">
      <w:pPr>
        <w:rPr>
          <w:szCs w:val="21"/>
        </w:rPr>
      </w:pPr>
    </w:p>
    <w:p w14:paraId="49934DB3" w14:textId="77777777" w:rsidR="00FF3F6E" w:rsidRPr="001538F3" w:rsidRDefault="00FF3F6E" w:rsidP="003E57D5">
      <w:pPr>
        <w:rPr>
          <w:szCs w:val="21"/>
        </w:rPr>
      </w:pPr>
    </w:p>
    <w:p w14:paraId="5515B682" w14:textId="77777777" w:rsidR="00FF3F6E" w:rsidRPr="001538F3" w:rsidRDefault="00FF3F6E" w:rsidP="003E57D5">
      <w:pPr>
        <w:rPr>
          <w:szCs w:val="21"/>
        </w:rPr>
      </w:pPr>
    </w:p>
    <w:p w14:paraId="61F8A34B" w14:textId="77777777" w:rsidR="00FF3F6E" w:rsidRPr="001538F3" w:rsidRDefault="00FF3F6E" w:rsidP="003E57D5">
      <w:pPr>
        <w:rPr>
          <w:szCs w:val="21"/>
        </w:rPr>
      </w:pPr>
    </w:p>
    <w:p w14:paraId="30E7973D" w14:textId="77777777" w:rsidR="004D44C1" w:rsidRPr="001538F3" w:rsidRDefault="003E57D5" w:rsidP="004D44C1">
      <w:pPr>
        <w:autoSpaceDE w:val="0"/>
        <w:autoSpaceDN w:val="0"/>
        <w:adjustRightInd w:val="0"/>
        <w:jc w:val="left"/>
        <w:rPr>
          <w:rFonts w:asciiTheme="minorEastAsia" w:eastAsiaTheme="minorEastAsia" w:hAnsiTheme="minorEastAsia" w:cs="MS UI Gothic"/>
          <w:kern w:val="0"/>
          <w:sz w:val="21"/>
          <w:szCs w:val="21"/>
        </w:rPr>
      </w:pPr>
      <w:r w:rsidRPr="001538F3">
        <w:rPr>
          <w:rFonts w:asciiTheme="minorEastAsia" w:eastAsiaTheme="minorEastAsia" w:hAnsiTheme="minorEastAsia"/>
          <w:kern w:val="0"/>
          <w:sz w:val="21"/>
          <w:szCs w:val="21"/>
        </w:rPr>
        <w:br w:type="page"/>
      </w:r>
      <w:r w:rsidR="004D44C1" w:rsidRPr="001538F3">
        <w:rPr>
          <w:rFonts w:asciiTheme="minorEastAsia" w:eastAsiaTheme="minorEastAsia" w:hAnsiTheme="minorEastAsia" w:cs="MS UI Gothic" w:hint="eastAsia"/>
          <w:kern w:val="0"/>
          <w:sz w:val="21"/>
          <w:szCs w:val="21"/>
        </w:rPr>
        <w:lastRenderedPageBreak/>
        <w:t>様式第３号</w:t>
      </w:r>
    </w:p>
    <w:p w14:paraId="3FA1B9D4" w14:textId="6372404A" w:rsidR="004D44C1" w:rsidRPr="001538F3" w:rsidRDefault="004D44C1" w:rsidP="004D44C1">
      <w:pPr>
        <w:autoSpaceDE w:val="0"/>
        <w:autoSpaceDN w:val="0"/>
        <w:adjustRightInd w:val="0"/>
        <w:jc w:val="left"/>
        <w:rPr>
          <w:rFonts w:asciiTheme="minorEastAsia" w:eastAsiaTheme="minorEastAsia" w:hAnsiTheme="minorEastAsia" w:cs="MS UI Gothic"/>
          <w:kern w:val="0"/>
          <w:sz w:val="21"/>
          <w:szCs w:val="21"/>
        </w:rPr>
      </w:pPr>
    </w:p>
    <w:p w14:paraId="3A62DC79" w14:textId="77777777" w:rsidR="004D44C1" w:rsidRPr="001538F3" w:rsidRDefault="004D44C1" w:rsidP="004D44C1">
      <w:pPr>
        <w:autoSpaceDE w:val="0"/>
        <w:autoSpaceDN w:val="0"/>
        <w:adjustRightInd w:val="0"/>
        <w:jc w:val="center"/>
        <w:rPr>
          <w:rFonts w:asciiTheme="minorEastAsia" w:eastAsiaTheme="minorEastAsia" w:hAnsiTheme="minorEastAsia" w:cs="MS UI Gothic"/>
          <w:kern w:val="0"/>
          <w:sz w:val="24"/>
          <w:szCs w:val="24"/>
          <w:lang w:val="ja-JP"/>
        </w:rPr>
      </w:pPr>
      <w:bookmarkStart w:id="58" w:name="_Hlk115620338"/>
      <w:r w:rsidRPr="001538F3">
        <w:rPr>
          <w:rFonts w:asciiTheme="minorEastAsia" w:eastAsiaTheme="minorEastAsia" w:hAnsiTheme="minorEastAsia" w:cs="MS UI Gothic" w:hint="eastAsia"/>
          <w:kern w:val="0"/>
          <w:sz w:val="24"/>
          <w:szCs w:val="24"/>
          <w:lang w:val="ja-JP"/>
        </w:rPr>
        <w:t>入札説明書等に関する質問書</w:t>
      </w:r>
    </w:p>
    <w:bookmarkEnd w:id="58"/>
    <w:p w14:paraId="7DB0DB5B" w14:textId="77777777" w:rsidR="004D44C1" w:rsidRPr="001538F3" w:rsidRDefault="004D44C1" w:rsidP="004D44C1">
      <w:pPr>
        <w:autoSpaceDE w:val="0"/>
        <w:autoSpaceDN w:val="0"/>
        <w:adjustRightInd w:val="0"/>
        <w:jc w:val="center"/>
        <w:rPr>
          <w:rFonts w:asciiTheme="minorEastAsia" w:eastAsiaTheme="minorEastAsia" w:hAnsiTheme="minorEastAsia" w:cs="MS UI Gothic"/>
          <w:kern w:val="0"/>
          <w:sz w:val="21"/>
          <w:szCs w:val="21"/>
        </w:rPr>
      </w:pPr>
    </w:p>
    <w:p w14:paraId="04DC2441" w14:textId="1307EB6C" w:rsidR="004D44C1" w:rsidRPr="001538F3" w:rsidRDefault="004D44C1">
      <w:pPr>
        <w:autoSpaceDE w:val="0"/>
        <w:autoSpaceDN w:val="0"/>
        <w:adjustRightInd w:val="0"/>
        <w:jc w:val="right"/>
        <w:rPr>
          <w:rFonts w:asciiTheme="minorEastAsia" w:eastAsiaTheme="minorEastAsia" w:hAnsiTheme="minorEastAsia" w:cs="MS UI Gothic"/>
          <w:kern w:val="0"/>
          <w:sz w:val="21"/>
          <w:szCs w:val="21"/>
        </w:rPr>
        <w:pPrChange w:id="59" w:author="user" w:date="2024-02-15T13:10:00Z">
          <w:pPr>
            <w:autoSpaceDE w:val="0"/>
            <w:autoSpaceDN w:val="0"/>
            <w:adjustRightInd w:val="0"/>
            <w:jc w:val="left"/>
          </w:pPr>
        </w:pPrChange>
      </w:pPr>
      <w:r w:rsidRPr="001538F3">
        <w:rPr>
          <w:rFonts w:asciiTheme="minorEastAsia" w:eastAsiaTheme="minorEastAsia" w:hAnsiTheme="minorEastAsia" w:cs="MS UI Gothic"/>
          <w:kern w:val="0"/>
          <w:sz w:val="21"/>
          <w:szCs w:val="21"/>
        </w:rPr>
        <w:tab/>
      </w:r>
      <w:r w:rsidRPr="001538F3">
        <w:rPr>
          <w:rFonts w:asciiTheme="minorEastAsia" w:eastAsiaTheme="minorEastAsia" w:hAnsiTheme="minorEastAsia" w:cs="MS UI Gothic"/>
          <w:kern w:val="0"/>
          <w:sz w:val="21"/>
          <w:szCs w:val="21"/>
        </w:rPr>
        <w:tab/>
      </w:r>
      <w:r w:rsidRPr="001538F3">
        <w:rPr>
          <w:rFonts w:asciiTheme="minorEastAsia" w:eastAsiaTheme="minorEastAsia" w:hAnsiTheme="minorEastAsia" w:cs="MS UI Gothic"/>
          <w:kern w:val="0"/>
          <w:sz w:val="21"/>
          <w:szCs w:val="21"/>
        </w:rPr>
        <w:tab/>
      </w:r>
      <w:r w:rsidRPr="001538F3">
        <w:rPr>
          <w:rFonts w:asciiTheme="minorEastAsia" w:eastAsiaTheme="minorEastAsia" w:hAnsiTheme="minorEastAsia" w:cs="MS UI Gothic"/>
          <w:kern w:val="0"/>
          <w:sz w:val="21"/>
          <w:szCs w:val="21"/>
        </w:rPr>
        <w:tab/>
      </w:r>
      <w:r w:rsidRPr="001538F3">
        <w:rPr>
          <w:rFonts w:asciiTheme="minorEastAsia" w:eastAsiaTheme="minorEastAsia" w:hAnsiTheme="minorEastAsia" w:cs="MS UI Gothic"/>
          <w:kern w:val="0"/>
          <w:sz w:val="21"/>
          <w:szCs w:val="21"/>
        </w:rPr>
        <w:tab/>
      </w:r>
      <w:r w:rsidRPr="001538F3">
        <w:rPr>
          <w:rFonts w:asciiTheme="minorEastAsia" w:eastAsiaTheme="minorEastAsia" w:hAnsiTheme="minorEastAsia" w:cs="MS UI Gothic"/>
          <w:kern w:val="0"/>
          <w:sz w:val="21"/>
          <w:szCs w:val="21"/>
        </w:rPr>
        <w:tab/>
      </w:r>
      <w:r w:rsidRPr="001538F3">
        <w:rPr>
          <w:rFonts w:asciiTheme="minorEastAsia" w:eastAsiaTheme="minorEastAsia" w:hAnsiTheme="minorEastAsia" w:cs="MS UI Gothic"/>
          <w:kern w:val="0"/>
          <w:sz w:val="21"/>
          <w:szCs w:val="21"/>
        </w:rPr>
        <w:tab/>
      </w:r>
      <w:del w:id="60" w:author="user" w:date="2024-02-15T13:10:00Z">
        <w:r w:rsidR="007B372C" w:rsidRPr="001538F3" w:rsidDel="00F11195">
          <w:rPr>
            <w:rFonts w:asciiTheme="minorEastAsia" w:eastAsiaTheme="minorEastAsia" w:hAnsiTheme="minorEastAsia" w:cs="MS UI Gothic"/>
            <w:kern w:val="0"/>
            <w:sz w:val="21"/>
            <w:szCs w:val="21"/>
          </w:rPr>
          <w:tab/>
        </w:r>
        <w:r w:rsidR="007B372C" w:rsidRPr="001538F3" w:rsidDel="00F11195">
          <w:rPr>
            <w:rFonts w:asciiTheme="minorEastAsia" w:eastAsiaTheme="minorEastAsia" w:hAnsiTheme="minorEastAsia" w:cs="MS UI Gothic"/>
            <w:kern w:val="0"/>
            <w:sz w:val="21"/>
            <w:szCs w:val="21"/>
          </w:rPr>
          <w:tab/>
        </w:r>
      </w:del>
      <w:ins w:id="61" w:author="user" w:date="2024-02-15T13:09:00Z">
        <w:r w:rsidR="00F11195" w:rsidRPr="001538F3">
          <w:rPr>
            <w:rFonts w:asciiTheme="minorEastAsia" w:eastAsiaTheme="minorEastAsia" w:hAnsiTheme="minorEastAsia" w:cs="MS UI Gothic" w:hint="eastAsia"/>
            <w:kern w:val="0"/>
            <w:sz w:val="21"/>
            <w:szCs w:val="21"/>
          </w:rPr>
          <w:t>令和</w:t>
        </w:r>
      </w:ins>
      <w:ins w:id="62" w:author="user" w:date="2024-02-15T13:10:00Z">
        <w:r w:rsidR="00F11195" w:rsidRPr="001538F3">
          <w:rPr>
            <w:rFonts w:asciiTheme="minorEastAsia" w:eastAsiaTheme="minorEastAsia" w:hAnsiTheme="minorEastAsia" w:cs="MS UI Gothic" w:hint="eastAsia"/>
            <w:kern w:val="0"/>
            <w:sz w:val="21"/>
            <w:szCs w:val="21"/>
          </w:rPr>
          <w:t xml:space="preserve">　　</w:t>
        </w:r>
      </w:ins>
      <w:r w:rsidRPr="001538F3">
        <w:rPr>
          <w:rFonts w:asciiTheme="minorEastAsia" w:eastAsiaTheme="minorEastAsia" w:hAnsiTheme="minorEastAsia" w:cs="MS UI Gothic"/>
          <w:kern w:val="0"/>
          <w:sz w:val="21"/>
          <w:szCs w:val="21"/>
        </w:rPr>
        <w:t xml:space="preserve">年　</w:t>
      </w:r>
      <w:r w:rsidRPr="001538F3">
        <w:rPr>
          <w:rFonts w:asciiTheme="minorEastAsia" w:eastAsiaTheme="minorEastAsia" w:hAnsiTheme="minorEastAsia" w:cs="MS UI Gothic" w:hint="eastAsia"/>
          <w:kern w:val="0"/>
          <w:sz w:val="21"/>
          <w:szCs w:val="21"/>
        </w:rPr>
        <w:t xml:space="preserve">　</w:t>
      </w:r>
      <w:r w:rsidRPr="001538F3">
        <w:rPr>
          <w:rFonts w:asciiTheme="minorEastAsia" w:eastAsiaTheme="minorEastAsia" w:hAnsiTheme="minorEastAsia" w:cs="MS UI Gothic"/>
          <w:kern w:val="0"/>
          <w:sz w:val="21"/>
          <w:szCs w:val="21"/>
        </w:rPr>
        <w:t>月</w:t>
      </w:r>
      <w:r w:rsidRPr="001538F3">
        <w:rPr>
          <w:rFonts w:asciiTheme="minorEastAsia" w:eastAsiaTheme="minorEastAsia" w:hAnsiTheme="minorEastAsia" w:cs="MS UI Gothic" w:hint="eastAsia"/>
          <w:kern w:val="0"/>
          <w:sz w:val="21"/>
          <w:szCs w:val="21"/>
        </w:rPr>
        <w:t xml:space="preserve">　</w:t>
      </w:r>
      <w:r w:rsidRPr="001538F3">
        <w:rPr>
          <w:rFonts w:asciiTheme="minorEastAsia" w:eastAsiaTheme="minorEastAsia" w:hAnsiTheme="minorEastAsia" w:cs="MS UI Gothic"/>
          <w:kern w:val="0"/>
          <w:sz w:val="21"/>
          <w:szCs w:val="21"/>
        </w:rPr>
        <w:t xml:space="preserve">　日</w:t>
      </w:r>
    </w:p>
    <w:p w14:paraId="0C677E33" w14:textId="77777777" w:rsidR="004D44C1" w:rsidRPr="001538F3" w:rsidRDefault="004D44C1" w:rsidP="004D44C1">
      <w:pPr>
        <w:autoSpaceDE w:val="0"/>
        <w:autoSpaceDN w:val="0"/>
        <w:adjustRightInd w:val="0"/>
        <w:jc w:val="left"/>
        <w:rPr>
          <w:rFonts w:asciiTheme="minorEastAsia" w:eastAsiaTheme="minorEastAsia" w:hAnsiTheme="minorEastAsia" w:cs="MS UI Gothic"/>
          <w:kern w:val="0"/>
          <w:sz w:val="21"/>
          <w:szCs w:val="21"/>
        </w:rPr>
      </w:pPr>
      <w:r w:rsidRPr="001538F3">
        <w:rPr>
          <w:rFonts w:asciiTheme="minorEastAsia" w:eastAsiaTheme="minorEastAsia" w:hAnsiTheme="minorEastAsia" w:cs="MS UI Gothic"/>
          <w:kern w:val="0"/>
          <w:sz w:val="21"/>
          <w:szCs w:val="21"/>
        </w:rPr>
        <w:tab/>
      </w:r>
      <w:r w:rsidRPr="001538F3">
        <w:rPr>
          <w:rFonts w:asciiTheme="minorEastAsia" w:eastAsiaTheme="minorEastAsia" w:hAnsiTheme="minorEastAsia" w:cs="MS UI Gothic"/>
          <w:kern w:val="0"/>
          <w:sz w:val="21"/>
          <w:szCs w:val="21"/>
        </w:rPr>
        <w:tab/>
      </w:r>
      <w:r w:rsidRPr="001538F3">
        <w:rPr>
          <w:rFonts w:asciiTheme="minorEastAsia" w:eastAsiaTheme="minorEastAsia" w:hAnsiTheme="minorEastAsia" w:cs="MS UI Gothic"/>
          <w:kern w:val="0"/>
          <w:sz w:val="21"/>
          <w:szCs w:val="21"/>
        </w:rPr>
        <w:tab/>
      </w:r>
      <w:r w:rsidRPr="001538F3">
        <w:rPr>
          <w:rFonts w:asciiTheme="minorEastAsia" w:eastAsiaTheme="minorEastAsia" w:hAnsiTheme="minorEastAsia" w:cs="MS UI Gothic"/>
          <w:kern w:val="0"/>
          <w:sz w:val="21"/>
          <w:szCs w:val="21"/>
        </w:rPr>
        <w:tab/>
      </w:r>
    </w:p>
    <w:p w14:paraId="796120EC" w14:textId="3197A5F1" w:rsidR="004D44C1" w:rsidRPr="001538F3" w:rsidRDefault="004D44C1" w:rsidP="004D44C1">
      <w:pPr>
        <w:autoSpaceDE w:val="0"/>
        <w:autoSpaceDN w:val="0"/>
        <w:adjustRightInd w:val="0"/>
        <w:ind w:firstLineChars="100" w:firstLine="210"/>
        <w:jc w:val="left"/>
        <w:rPr>
          <w:rFonts w:asciiTheme="minorEastAsia" w:eastAsiaTheme="minorEastAsia" w:hAnsiTheme="minorEastAsia" w:cs="MS UI Gothic"/>
          <w:kern w:val="0"/>
          <w:sz w:val="21"/>
          <w:szCs w:val="21"/>
        </w:rPr>
      </w:pPr>
      <w:r w:rsidRPr="001538F3">
        <w:rPr>
          <w:rFonts w:asciiTheme="minorEastAsia" w:eastAsiaTheme="minorEastAsia" w:hAnsiTheme="minorEastAsia" w:cs="MS UI Gothic" w:hint="eastAsia"/>
          <w:kern w:val="0"/>
          <w:sz w:val="21"/>
          <w:szCs w:val="21"/>
        </w:rPr>
        <w:t>宇佐・高田・国東広域ごみ処理施設整備事業（</w:t>
      </w:r>
      <w:r w:rsidR="00502B83" w:rsidRPr="001538F3">
        <w:rPr>
          <w:rFonts w:asciiTheme="minorEastAsia" w:eastAsiaTheme="minorEastAsia" w:hAnsiTheme="minorEastAsia" w:cs="MS UI Gothic" w:hint="eastAsia"/>
          <w:kern w:val="0"/>
          <w:sz w:val="21"/>
          <w:szCs w:val="21"/>
        </w:rPr>
        <w:t>外構工事</w:t>
      </w:r>
      <w:r w:rsidRPr="001538F3">
        <w:rPr>
          <w:rFonts w:asciiTheme="minorEastAsia" w:eastAsiaTheme="minorEastAsia" w:hAnsiTheme="minorEastAsia" w:cs="MS UI Gothic" w:hint="eastAsia"/>
          <w:kern w:val="0"/>
          <w:sz w:val="21"/>
          <w:szCs w:val="21"/>
        </w:rPr>
        <w:t>）の、入札説明書等に</w:t>
      </w:r>
      <w:r w:rsidRPr="001538F3">
        <w:rPr>
          <w:rFonts w:asciiTheme="minorEastAsia" w:eastAsiaTheme="minorEastAsia" w:hAnsiTheme="minorEastAsia" w:cs="MS UI Gothic"/>
          <w:kern w:val="0"/>
          <w:sz w:val="21"/>
          <w:szCs w:val="21"/>
        </w:rPr>
        <w:t>つい</w:t>
      </w:r>
      <w:r w:rsidRPr="001538F3">
        <w:rPr>
          <w:rFonts w:asciiTheme="minorEastAsia" w:eastAsiaTheme="minorEastAsia" w:hAnsiTheme="minorEastAsia" w:cs="MS UI Gothic" w:hint="eastAsia"/>
          <w:kern w:val="0"/>
          <w:sz w:val="21"/>
          <w:szCs w:val="21"/>
        </w:rPr>
        <w:t>て、</w:t>
      </w:r>
      <w:r w:rsidRPr="001538F3">
        <w:rPr>
          <w:rFonts w:asciiTheme="minorEastAsia" w:eastAsiaTheme="minorEastAsia" w:hAnsiTheme="minorEastAsia" w:cs="MS UI Gothic"/>
          <w:kern w:val="0"/>
          <w:sz w:val="21"/>
          <w:szCs w:val="21"/>
        </w:rPr>
        <w:t>次のとおり質問があ</w:t>
      </w:r>
      <w:r w:rsidRPr="001538F3">
        <w:rPr>
          <w:rFonts w:asciiTheme="minorEastAsia" w:eastAsiaTheme="minorEastAsia" w:hAnsiTheme="minorEastAsia" w:cs="MS UI Gothic" w:hint="eastAsia"/>
          <w:kern w:val="0"/>
          <w:sz w:val="21"/>
          <w:szCs w:val="21"/>
        </w:rPr>
        <w:t>る</w:t>
      </w:r>
      <w:r w:rsidRPr="001538F3">
        <w:rPr>
          <w:rFonts w:asciiTheme="minorEastAsia" w:eastAsiaTheme="minorEastAsia" w:hAnsiTheme="minorEastAsia" w:cs="MS UI Gothic"/>
          <w:kern w:val="0"/>
          <w:sz w:val="21"/>
          <w:szCs w:val="21"/>
        </w:rPr>
        <w:t>ので提出します。</w:t>
      </w:r>
      <w:r w:rsidRPr="001538F3">
        <w:rPr>
          <w:rFonts w:asciiTheme="minorEastAsia" w:eastAsiaTheme="minorEastAsia" w:hAnsiTheme="minorEastAsia" w:cs="MS UI Gothic"/>
          <w:kern w:val="0"/>
          <w:sz w:val="21"/>
          <w:szCs w:val="21"/>
        </w:rPr>
        <w:tab/>
      </w:r>
      <w:r w:rsidRPr="001538F3">
        <w:rPr>
          <w:rFonts w:asciiTheme="minorEastAsia" w:eastAsiaTheme="minorEastAsia" w:hAnsiTheme="minorEastAsia" w:cs="MS UI Gothic"/>
          <w:kern w:val="0"/>
          <w:sz w:val="21"/>
          <w:szCs w:val="21"/>
        </w:rPr>
        <w:tab/>
      </w:r>
    </w:p>
    <w:p w14:paraId="1E38F8FE" w14:textId="77777777" w:rsidR="004D44C1" w:rsidRPr="001538F3" w:rsidRDefault="004D44C1" w:rsidP="004D44C1">
      <w:pPr>
        <w:autoSpaceDE w:val="0"/>
        <w:autoSpaceDN w:val="0"/>
        <w:adjustRightInd w:val="0"/>
        <w:ind w:firstLineChars="100" w:firstLine="210"/>
        <w:jc w:val="left"/>
        <w:rPr>
          <w:rFonts w:asciiTheme="minorEastAsia" w:eastAsiaTheme="minorEastAsia" w:hAnsiTheme="minorEastAsia" w:cs="MS UI Gothic"/>
          <w:kern w:val="0"/>
          <w:sz w:val="21"/>
          <w:szCs w:val="21"/>
        </w:rPr>
      </w:pPr>
    </w:p>
    <w:tbl>
      <w:tblPr>
        <w:tblStyle w:val="a3"/>
        <w:tblW w:w="0" w:type="auto"/>
        <w:tblLook w:val="04A0" w:firstRow="1" w:lastRow="0" w:firstColumn="1" w:lastColumn="0" w:noHBand="0" w:noVBand="1"/>
      </w:tblPr>
      <w:tblGrid>
        <w:gridCol w:w="539"/>
        <w:gridCol w:w="2373"/>
        <w:gridCol w:w="6656"/>
      </w:tblGrid>
      <w:tr w:rsidR="001538F3" w:rsidRPr="001538F3" w14:paraId="3EDBF97C" w14:textId="77777777" w:rsidTr="000B5B91">
        <w:trPr>
          <w:trHeight w:val="397"/>
        </w:trPr>
        <w:tc>
          <w:tcPr>
            <w:tcW w:w="539" w:type="dxa"/>
            <w:vMerge w:val="restart"/>
            <w:textDirection w:val="tbRlV"/>
            <w:hideMark/>
          </w:tcPr>
          <w:p w14:paraId="0AB4FA79" w14:textId="77777777" w:rsidR="004D44C1" w:rsidRPr="001538F3" w:rsidRDefault="004D44C1" w:rsidP="000B5B91">
            <w:pPr>
              <w:autoSpaceDE w:val="0"/>
              <w:autoSpaceDN w:val="0"/>
              <w:adjustRightInd w:val="0"/>
              <w:jc w:val="center"/>
              <w:rPr>
                <w:rFonts w:asciiTheme="minorEastAsia" w:eastAsiaTheme="minorEastAsia" w:hAnsiTheme="minorEastAsia" w:cs="MS UI Gothic"/>
                <w:kern w:val="0"/>
                <w:sz w:val="21"/>
                <w:szCs w:val="21"/>
              </w:rPr>
            </w:pPr>
            <w:r w:rsidRPr="001538F3">
              <w:rPr>
                <w:rFonts w:asciiTheme="minorEastAsia" w:eastAsiaTheme="minorEastAsia" w:hAnsiTheme="minorEastAsia" w:cs="MS UI Gothic" w:hint="eastAsia"/>
                <w:kern w:val="0"/>
                <w:sz w:val="21"/>
                <w:szCs w:val="21"/>
              </w:rPr>
              <w:t>提出者</w:t>
            </w:r>
          </w:p>
        </w:tc>
        <w:tc>
          <w:tcPr>
            <w:tcW w:w="2373" w:type="dxa"/>
            <w:vAlign w:val="center"/>
            <w:hideMark/>
          </w:tcPr>
          <w:p w14:paraId="5BF9B166" w14:textId="77777777" w:rsidR="004D44C1" w:rsidRPr="001538F3" w:rsidRDefault="004D44C1" w:rsidP="000B5B91">
            <w:pPr>
              <w:autoSpaceDE w:val="0"/>
              <w:autoSpaceDN w:val="0"/>
              <w:adjustRightInd w:val="0"/>
              <w:jc w:val="center"/>
              <w:rPr>
                <w:rFonts w:asciiTheme="minorEastAsia" w:eastAsiaTheme="minorEastAsia" w:hAnsiTheme="minorEastAsia" w:cs="MS UI Gothic"/>
                <w:kern w:val="0"/>
                <w:sz w:val="21"/>
                <w:szCs w:val="21"/>
              </w:rPr>
            </w:pPr>
            <w:r w:rsidRPr="001538F3">
              <w:rPr>
                <w:rFonts w:asciiTheme="minorEastAsia" w:eastAsiaTheme="minorEastAsia" w:hAnsiTheme="minorEastAsia" w:cs="MS UI Gothic" w:hint="eastAsia"/>
                <w:kern w:val="0"/>
                <w:sz w:val="21"/>
                <w:szCs w:val="21"/>
              </w:rPr>
              <w:t>企業名</w:t>
            </w:r>
          </w:p>
        </w:tc>
        <w:tc>
          <w:tcPr>
            <w:tcW w:w="6656" w:type="dxa"/>
            <w:vAlign w:val="center"/>
            <w:hideMark/>
          </w:tcPr>
          <w:p w14:paraId="15176DCC" w14:textId="77777777" w:rsidR="004D44C1" w:rsidRPr="001538F3" w:rsidRDefault="004D44C1" w:rsidP="000B5B91">
            <w:pPr>
              <w:autoSpaceDE w:val="0"/>
              <w:autoSpaceDN w:val="0"/>
              <w:adjustRightInd w:val="0"/>
              <w:jc w:val="left"/>
              <w:rPr>
                <w:rFonts w:asciiTheme="minorEastAsia" w:eastAsiaTheme="minorEastAsia" w:hAnsiTheme="minorEastAsia" w:cs="MS UI Gothic"/>
                <w:kern w:val="0"/>
                <w:sz w:val="21"/>
                <w:szCs w:val="21"/>
              </w:rPr>
            </w:pPr>
          </w:p>
        </w:tc>
      </w:tr>
      <w:tr w:rsidR="001538F3" w:rsidRPr="001538F3" w14:paraId="61B166A0" w14:textId="77777777" w:rsidTr="000B5B91">
        <w:trPr>
          <w:trHeight w:val="397"/>
        </w:trPr>
        <w:tc>
          <w:tcPr>
            <w:tcW w:w="539" w:type="dxa"/>
            <w:vMerge/>
            <w:hideMark/>
          </w:tcPr>
          <w:p w14:paraId="17FEE3BD" w14:textId="77777777" w:rsidR="004D44C1" w:rsidRPr="001538F3" w:rsidRDefault="004D44C1" w:rsidP="000B5B91">
            <w:pPr>
              <w:autoSpaceDE w:val="0"/>
              <w:autoSpaceDN w:val="0"/>
              <w:adjustRightInd w:val="0"/>
              <w:jc w:val="left"/>
              <w:rPr>
                <w:rFonts w:asciiTheme="minorEastAsia" w:eastAsiaTheme="minorEastAsia" w:hAnsiTheme="minorEastAsia" w:cs="MS UI Gothic"/>
                <w:kern w:val="0"/>
                <w:sz w:val="21"/>
                <w:szCs w:val="21"/>
              </w:rPr>
            </w:pPr>
          </w:p>
        </w:tc>
        <w:tc>
          <w:tcPr>
            <w:tcW w:w="2373" w:type="dxa"/>
            <w:vAlign w:val="center"/>
            <w:hideMark/>
          </w:tcPr>
          <w:p w14:paraId="28738D66" w14:textId="77777777" w:rsidR="004D44C1" w:rsidRPr="001538F3" w:rsidRDefault="004D44C1" w:rsidP="000B5B91">
            <w:pPr>
              <w:autoSpaceDE w:val="0"/>
              <w:autoSpaceDN w:val="0"/>
              <w:adjustRightInd w:val="0"/>
              <w:jc w:val="center"/>
              <w:rPr>
                <w:rFonts w:asciiTheme="minorEastAsia" w:eastAsiaTheme="minorEastAsia" w:hAnsiTheme="minorEastAsia" w:cs="MS UI Gothic"/>
                <w:kern w:val="0"/>
                <w:sz w:val="21"/>
                <w:szCs w:val="21"/>
              </w:rPr>
            </w:pPr>
            <w:r w:rsidRPr="001538F3">
              <w:rPr>
                <w:rFonts w:asciiTheme="minorEastAsia" w:eastAsiaTheme="minorEastAsia" w:hAnsiTheme="minorEastAsia" w:cs="MS UI Gothic" w:hint="eastAsia"/>
                <w:kern w:val="0"/>
                <w:sz w:val="21"/>
                <w:szCs w:val="21"/>
              </w:rPr>
              <w:t>所在地</w:t>
            </w:r>
          </w:p>
        </w:tc>
        <w:tc>
          <w:tcPr>
            <w:tcW w:w="6656" w:type="dxa"/>
            <w:vAlign w:val="center"/>
            <w:hideMark/>
          </w:tcPr>
          <w:p w14:paraId="74043D52" w14:textId="77777777" w:rsidR="004D44C1" w:rsidRPr="001538F3" w:rsidRDefault="004D44C1" w:rsidP="000B5B91">
            <w:pPr>
              <w:autoSpaceDE w:val="0"/>
              <w:autoSpaceDN w:val="0"/>
              <w:adjustRightInd w:val="0"/>
              <w:jc w:val="left"/>
              <w:rPr>
                <w:rFonts w:asciiTheme="minorEastAsia" w:eastAsiaTheme="minorEastAsia" w:hAnsiTheme="minorEastAsia" w:cs="MS UI Gothic"/>
                <w:kern w:val="0"/>
                <w:sz w:val="21"/>
                <w:szCs w:val="21"/>
              </w:rPr>
            </w:pPr>
          </w:p>
        </w:tc>
      </w:tr>
      <w:tr w:rsidR="001538F3" w:rsidRPr="001538F3" w14:paraId="372AF254" w14:textId="77777777" w:rsidTr="000B5B91">
        <w:trPr>
          <w:trHeight w:val="397"/>
        </w:trPr>
        <w:tc>
          <w:tcPr>
            <w:tcW w:w="539" w:type="dxa"/>
            <w:vMerge/>
            <w:hideMark/>
          </w:tcPr>
          <w:p w14:paraId="6DBB016E" w14:textId="77777777" w:rsidR="004D44C1" w:rsidRPr="001538F3" w:rsidRDefault="004D44C1" w:rsidP="000B5B91">
            <w:pPr>
              <w:autoSpaceDE w:val="0"/>
              <w:autoSpaceDN w:val="0"/>
              <w:adjustRightInd w:val="0"/>
              <w:jc w:val="left"/>
              <w:rPr>
                <w:rFonts w:asciiTheme="minorEastAsia" w:eastAsiaTheme="minorEastAsia" w:hAnsiTheme="minorEastAsia" w:cs="MS UI Gothic"/>
                <w:kern w:val="0"/>
                <w:sz w:val="21"/>
                <w:szCs w:val="21"/>
              </w:rPr>
            </w:pPr>
          </w:p>
        </w:tc>
        <w:tc>
          <w:tcPr>
            <w:tcW w:w="2373" w:type="dxa"/>
            <w:vAlign w:val="center"/>
            <w:hideMark/>
          </w:tcPr>
          <w:p w14:paraId="3A32DC16" w14:textId="77777777" w:rsidR="004D44C1" w:rsidRPr="001538F3" w:rsidRDefault="004D44C1" w:rsidP="000B5B91">
            <w:pPr>
              <w:autoSpaceDE w:val="0"/>
              <w:autoSpaceDN w:val="0"/>
              <w:adjustRightInd w:val="0"/>
              <w:jc w:val="center"/>
              <w:rPr>
                <w:rFonts w:asciiTheme="minorEastAsia" w:eastAsiaTheme="minorEastAsia" w:hAnsiTheme="minorEastAsia" w:cs="MS UI Gothic"/>
                <w:kern w:val="0"/>
                <w:sz w:val="21"/>
                <w:szCs w:val="21"/>
              </w:rPr>
            </w:pPr>
            <w:r w:rsidRPr="001538F3">
              <w:rPr>
                <w:rFonts w:asciiTheme="minorEastAsia" w:eastAsiaTheme="minorEastAsia" w:hAnsiTheme="minorEastAsia" w:cs="MS UI Gothic" w:hint="eastAsia"/>
                <w:kern w:val="0"/>
                <w:sz w:val="21"/>
                <w:szCs w:val="21"/>
              </w:rPr>
              <w:t>所　属</w:t>
            </w:r>
          </w:p>
        </w:tc>
        <w:tc>
          <w:tcPr>
            <w:tcW w:w="6656" w:type="dxa"/>
            <w:vAlign w:val="center"/>
            <w:hideMark/>
          </w:tcPr>
          <w:p w14:paraId="4C320D09" w14:textId="77777777" w:rsidR="004D44C1" w:rsidRPr="001538F3" w:rsidRDefault="004D44C1" w:rsidP="000B5B91">
            <w:pPr>
              <w:autoSpaceDE w:val="0"/>
              <w:autoSpaceDN w:val="0"/>
              <w:adjustRightInd w:val="0"/>
              <w:jc w:val="left"/>
              <w:rPr>
                <w:rFonts w:asciiTheme="minorEastAsia" w:eastAsiaTheme="minorEastAsia" w:hAnsiTheme="minorEastAsia" w:cs="MS UI Gothic"/>
                <w:kern w:val="0"/>
                <w:sz w:val="21"/>
                <w:szCs w:val="21"/>
              </w:rPr>
            </w:pPr>
          </w:p>
        </w:tc>
      </w:tr>
      <w:tr w:rsidR="001538F3" w:rsidRPr="001538F3" w14:paraId="4704292F" w14:textId="77777777" w:rsidTr="000B5B91">
        <w:trPr>
          <w:trHeight w:val="397"/>
        </w:trPr>
        <w:tc>
          <w:tcPr>
            <w:tcW w:w="539" w:type="dxa"/>
            <w:vMerge/>
            <w:hideMark/>
          </w:tcPr>
          <w:p w14:paraId="059F551D" w14:textId="77777777" w:rsidR="004D44C1" w:rsidRPr="001538F3" w:rsidRDefault="004D44C1" w:rsidP="000B5B91">
            <w:pPr>
              <w:autoSpaceDE w:val="0"/>
              <w:autoSpaceDN w:val="0"/>
              <w:adjustRightInd w:val="0"/>
              <w:jc w:val="left"/>
              <w:rPr>
                <w:rFonts w:asciiTheme="minorEastAsia" w:eastAsiaTheme="minorEastAsia" w:hAnsiTheme="minorEastAsia" w:cs="MS UI Gothic"/>
                <w:kern w:val="0"/>
                <w:sz w:val="21"/>
                <w:szCs w:val="21"/>
              </w:rPr>
            </w:pPr>
          </w:p>
        </w:tc>
        <w:tc>
          <w:tcPr>
            <w:tcW w:w="2373" w:type="dxa"/>
            <w:vAlign w:val="center"/>
            <w:hideMark/>
          </w:tcPr>
          <w:p w14:paraId="4C90EFC8" w14:textId="77777777" w:rsidR="004D44C1" w:rsidRPr="001538F3" w:rsidRDefault="004D44C1" w:rsidP="000B5B91">
            <w:pPr>
              <w:autoSpaceDE w:val="0"/>
              <w:autoSpaceDN w:val="0"/>
              <w:adjustRightInd w:val="0"/>
              <w:jc w:val="center"/>
              <w:rPr>
                <w:rFonts w:asciiTheme="minorEastAsia" w:eastAsiaTheme="minorEastAsia" w:hAnsiTheme="minorEastAsia" w:cs="MS UI Gothic"/>
                <w:kern w:val="0"/>
                <w:sz w:val="21"/>
                <w:szCs w:val="21"/>
              </w:rPr>
            </w:pPr>
            <w:r w:rsidRPr="001538F3">
              <w:rPr>
                <w:rFonts w:asciiTheme="minorEastAsia" w:eastAsiaTheme="minorEastAsia" w:hAnsiTheme="minorEastAsia" w:cs="MS UI Gothic" w:hint="eastAsia"/>
                <w:kern w:val="0"/>
                <w:sz w:val="21"/>
                <w:szCs w:val="21"/>
              </w:rPr>
              <w:t>担当者名</w:t>
            </w:r>
          </w:p>
        </w:tc>
        <w:tc>
          <w:tcPr>
            <w:tcW w:w="6656" w:type="dxa"/>
            <w:vAlign w:val="center"/>
            <w:hideMark/>
          </w:tcPr>
          <w:p w14:paraId="6F4BB8F9" w14:textId="77777777" w:rsidR="004D44C1" w:rsidRPr="001538F3" w:rsidRDefault="004D44C1" w:rsidP="000B5B91">
            <w:pPr>
              <w:autoSpaceDE w:val="0"/>
              <w:autoSpaceDN w:val="0"/>
              <w:adjustRightInd w:val="0"/>
              <w:jc w:val="left"/>
              <w:rPr>
                <w:rFonts w:asciiTheme="minorEastAsia" w:eastAsiaTheme="minorEastAsia" w:hAnsiTheme="minorEastAsia" w:cs="MS UI Gothic"/>
                <w:kern w:val="0"/>
                <w:sz w:val="21"/>
                <w:szCs w:val="21"/>
              </w:rPr>
            </w:pPr>
          </w:p>
        </w:tc>
      </w:tr>
      <w:tr w:rsidR="001538F3" w:rsidRPr="001538F3" w14:paraId="3DB403A9" w14:textId="77777777" w:rsidTr="000B5B91">
        <w:trPr>
          <w:trHeight w:val="397"/>
        </w:trPr>
        <w:tc>
          <w:tcPr>
            <w:tcW w:w="539" w:type="dxa"/>
            <w:vMerge/>
            <w:hideMark/>
          </w:tcPr>
          <w:p w14:paraId="05ACCC51" w14:textId="77777777" w:rsidR="004D44C1" w:rsidRPr="001538F3" w:rsidRDefault="004D44C1" w:rsidP="000B5B91">
            <w:pPr>
              <w:autoSpaceDE w:val="0"/>
              <w:autoSpaceDN w:val="0"/>
              <w:adjustRightInd w:val="0"/>
              <w:jc w:val="left"/>
              <w:rPr>
                <w:rFonts w:asciiTheme="minorEastAsia" w:eastAsiaTheme="minorEastAsia" w:hAnsiTheme="minorEastAsia" w:cs="MS UI Gothic"/>
                <w:kern w:val="0"/>
                <w:sz w:val="21"/>
                <w:szCs w:val="21"/>
              </w:rPr>
            </w:pPr>
          </w:p>
        </w:tc>
        <w:tc>
          <w:tcPr>
            <w:tcW w:w="2373" w:type="dxa"/>
            <w:vAlign w:val="center"/>
            <w:hideMark/>
          </w:tcPr>
          <w:p w14:paraId="5126E38A" w14:textId="77777777" w:rsidR="004D44C1" w:rsidRPr="001538F3" w:rsidRDefault="004D44C1" w:rsidP="000B5B91">
            <w:pPr>
              <w:autoSpaceDE w:val="0"/>
              <w:autoSpaceDN w:val="0"/>
              <w:adjustRightInd w:val="0"/>
              <w:jc w:val="center"/>
              <w:rPr>
                <w:rFonts w:asciiTheme="minorEastAsia" w:eastAsiaTheme="minorEastAsia" w:hAnsiTheme="minorEastAsia" w:cs="MS UI Gothic"/>
                <w:kern w:val="0"/>
                <w:sz w:val="21"/>
                <w:szCs w:val="21"/>
              </w:rPr>
            </w:pPr>
            <w:r w:rsidRPr="001538F3">
              <w:rPr>
                <w:rFonts w:asciiTheme="minorEastAsia" w:eastAsiaTheme="minorEastAsia" w:hAnsiTheme="minorEastAsia" w:cs="MS UI Gothic" w:hint="eastAsia"/>
                <w:kern w:val="0"/>
                <w:sz w:val="21"/>
                <w:szCs w:val="21"/>
              </w:rPr>
              <w:t>電　話</w:t>
            </w:r>
          </w:p>
        </w:tc>
        <w:tc>
          <w:tcPr>
            <w:tcW w:w="6656" w:type="dxa"/>
            <w:vAlign w:val="center"/>
            <w:hideMark/>
          </w:tcPr>
          <w:p w14:paraId="5BF4141A" w14:textId="77777777" w:rsidR="004D44C1" w:rsidRPr="001538F3" w:rsidRDefault="004D44C1" w:rsidP="000B5B91">
            <w:pPr>
              <w:autoSpaceDE w:val="0"/>
              <w:autoSpaceDN w:val="0"/>
              <w:adjustRightInd w:val="0"/>
              <w:jc w:val="left"/>
              <w:rPr>
                <w:rFonts w:asciiTheme="minorEastAsia" w:eastAsiaTheme="minorEastAsia" w:hAnsiTheme="minorEastAsia" w:cs="MS UI Gothic"/>
                <w:kern w:val="0"/>
                <w:sz w:val="21"/>
                <w:szCs w:val="21"/>
              </w:rPr>
            </w:pPr>
          </w:p>
        </w:tc>
      </w:tr>
      <w:tr w:rsidR="001538F3" w:rsidRPr="001538F3" w14:paraId="74619123" w14:textId="77777777" w:rsidTr="000B5B91">
        <w:trPr>
          <w:trHeight w:val="397"/>
        </w:trPr>
        <w:tc>
          <w:tcPr>
            <w:tcW w:w="539" w:type="dxa"/>
            <w:vMerge/>
            <w:hideMark/>
          </w:tcPr>
          <w:p w14:paraId="3DFD388C" w14:textId="77777777" w:rsidR="004D44C1" w:rsidRPr="001538F3" w:rsidRDefault="004D44C1" w:rsidP="000B5B91">
            <w:pPr>
              <w:autoSpaceDE w:val="0"/>
              <w:autoSpaceDN w:val="0"/>
              <w:adjustRightInd w:val="0"/>
              <w:jc w:val="left"/>
              <w:rPr>
                <w:rFonts w:asciiTheme="minorEastAsia" w:eastAsiaTheme="minorEastAsia" w:hAnsiTheme="minorEastAsia" w:cs="MS UI Gothic"/>
                <w:kern w:val="0"/>
                <w:sz w:val="21"/>
                <w:szCs w:val="21"/>
              </w:rPr>
            </w:pPr>
          </w:p>
        </w:tc>
        <w:tc>
          <w:tcPr>
            <w:tcW w:w="2373" w:type="dxa"/>
            <w:vAlign w:val="center"/>
            <w:hideMark/>
          </w:tcPr>
          <w:p w14:paraId="366F17A5" w14:textId="77777777" w:rsidR="004D44C1" w:rsidRPr="001538F3" w:rsidRDefault="004D44C1" w:rsidP="000B5B91">
            <w:pPr>
              <w:autoSpaceDE w:val="0"/>
              <w:autoSpaceDN w:val="0"/>
              <w:adjustRightInd w:val="0"/>
              <w:jc w:val="center"/>
              <w:rPr>
                <w:rFonts w:asciiTheme="minorEastAsia" w:eastAsiaTheme="minorEastAsia" w:hAnsiTheme="minorEastAsia" w:cs="MS UI Gothic"/>
                <w:kern w:val="0"/>
                <w:sz w:val="21"/>
                <w:szCs w:val="21"/>
              </w:rPr>
            </w:pPr>
            <w:r w:rsidRPr="001538F3">
              <w:rPr>
                <w:rFonts w:asciiTheme="minorEastAsia" w:eastAsiaTheme="minorEastAsia" w:hAnsiTheme="minorEastAsia" w:cs="MS UI Gothic" w:hint="eastAsia"/>
                <w:kern w:val="0"/>
                <w:sz w:val="21"/>
                <w:szCs w:val="21"/>
              </w:rPr>
              <w:t>ファックス</w:t>
            </w:r>
          </w:p>
        </w:tc>
        <w:tc>
          <w:tcPr>
            <w:tcW w:w="6656" w:type="dxa"/>
            <w:vAlign w:val="center"/>
            <w:hideMark/>
          </w:tcPr>
          <w:p w14:paraId="5EEAE50A" w14:textId="77777777" w:rsidR="004D44C1" w:rsidRPr="001538F3" w:rsidRDefault="004D44C1" w:rsidP="000B5B91">
            <w:pPr>
              <w:autoSpaceDE w:val="0"/>
              <w:autoSpaceDN w:val="0"/>
              <w:adjustRightInd w:val="0"/>
              <w:jc w:val="left"/>
              <w:rPr>
                <w:rFonts w:asciiTheme="minorEastAsia" w:eastAsiaTheme="minorEastAsia" w:hAnsiTheme="minorEastAsia" w:cs="MS UI Gothic"/>
                <w:kern w:val="0"/>
                <w:sz w:val="21"/>
                <w:szCs w:val="21"/>
              </w:rPr>
            </w:pPr>
          </w:p>
        </w:tc>
      </w:tr>
      <w:tr w:rsidR="001538F3" w:rsidRPr="001538F3" w14:paraId="027E5438" w14:textId="77777777" w:rsidTr="000B5B91">
        <w:trPr>
          <w:trHeight w:val="397"/>
        </w:trPr>
        <w:tc>
          <w:tcPr>
            <w:tcW w:w="539" w:type="dxa"/>
            <w:vMerge/>
            <w:hideMark/>
          </w:tcPr>
          <w:p w14:paraId="5E09EA1E" w14:textId="77777777" w:rsidR="004D44C1" w:rsidRPr="001538F3" w:rsidRDefault="004D44C1" w:rsidP="000B5B91">
            <w:pPr>
              <w:autoSpaceDE w:val="0"/>
              <w:autoSpaceDN w:val="0"/>
              <w:adjustRightInd w:val="0"/>
              <w:jc w:val="left"/>
              <w:rPr>
                <w:rFonts w:asciiTheme="minorEastAsia" w:eastAsiaTheme="minorEastAsia" w:hAnsiTheme="minorEastAsia" w:cs="MS UI Gothic"/>
                <w:kern w:val="0"/>
                <w:sz w:val="21"/>
                <w:szCs w:val="21"/>
              </w:rPr>
            </w:pPr>
          </w:p>
        </w:tc>
        <w:tc>
          <w:tcPr>
            <w:tcW w:w="2373" w:type="dxa"/>
            <w:vAlign w:val="center"/>
            <w:hideMark/>
          </w:tcPr>
          <w:p w14:paraId="3D676B39" w14:textId="77777777" w:rsidR="004D44C1" w:rsidRPr="001538F3" w:rsidRDefault="004D44C1" w:rsidP="000B5B91">
            <w:pPr>
              <w:autoSpaceDE w:val="0"/>
              <w:autoSpaceDN w:val="0"/>
              <w:adjustRightInd w:val="0"/>
              <w:jc w:val="center"/>
              <w:rPr>
                <w:rFonts w:asciiTheme="minorEastAsia" w:eastAsiaTheme="minorEastAsia" w:hAnsiTheme="minorEastAsia" w:cs="MS UI Gothic"/>
                <w:kern w:val="0"/>
                <w:sz w:val="21"/>
                <w:szCs w:val="21"/>
              </w:rPr>
            </w:pPr>
            <w:r w:rsidRPr="001538F3">
              <w:rPr>
                <w:rFonts w:asciiTheme="minorEastAsia" w:eastAsiaTheme="minorEastAsia" w:hAnsiTheme="minorEastAsia" w:cs="MS UI Gothic" w:hint="eastAsia"/>
                <w:kern w:val="0"/>
                <w:sz w:val="21"/>
                <w:szCs w:val="21"/>
              </w:rPr>
              <w:t>電子メール</w:t>
            </w:r>
          </w:p>
        </w:tc>
        <w:tc>
          <w:tcPr>
            <w:tcW w:w="6656" w:type="dxa"/>
            <w:vAlign w:val="center"/>
            <w:hideMark/>
          </w:tcPr>
          <w:p w14:paraId="438939E1" w14:textId="77777777" w:rsidR="004D44C1" w:rsidRPr="001538F3" w:rsidRDefault="004D44C1" w:rsidP="000B5B91">
            <w:pPr>
              <w:autoSpaceDE w:val="0"/>
              <w:autoSpaceDN w:val="0"/>
              <w:adjustRightInd w:val="0"/>
              <w:jc w:val="left"/>
              <w:rPr>
                <w:rFonts w:asciiTheme="minorEastAsia" w:eastAsiaTheme="minorEastAsia" w:hAnsiTheme="minorEastAsia" w:cs="MS UI Gothic"/>
                <w:kern w:val="0"/>
                <w:sz w:val="21"/>
                <w:szCs w:val="21"/>
              </w:rPr>
            </w:pPr>
          </w:p>
        </w:tc>
      </w:tr>
      <w:tr w:rsidR="004D44C1" w:rsidRPr="001538F3" w14:paraId="7E055865" w14:textId="77777777" w:rsidTr="000B5B91">
        <w:trPr>
          <w:trHeight w:val="397"/>
        </w:trPr>
        <w:tc>
          <w:tcPr>
            <w:tcW w:w="2912" w:type="dxa"/>
            <w:gridSpan w:val="2"/>
            <w:vAlign w:val="center"/>
            <w:hideMark/>
          </w:tcPr>
          <w:p w14:paraId="437195E6" w14:textId="77777777" w:rsidR="004D44C1" w:rsidRPr="001538F3" w:rsidRDefault="004D44C1" w:rsidP="000B5B91">
            <w:pPr>
              <w:autoSpaceDE w:val="0"/>
              <w:autoSpaceDN w:val="0"/>
              <w:adjustRightInd w:val="0"/>
              <w:jc w:val="center"/>
              <w:rPr>
                <w:rFonts w:asciiTheme="minorEastAsia" w:eastAsiaTheme="minorEastAsia" w:hAnsiTheme="minorEastAsia" w:cs="MS UI Gothic"/>
                <w:kern w:val="0"/>
                <w:sz w:val="21"/>
                <w:szCs w:val="21"/>
              </w:rPr>
            </w:pPr>
            <w:r w:rsidRPr="001538F3">
              <w:rPr>
                <w:rFonts w:asciiTheme="minorEastAsia" w:eastAsiaTheme="minorEastAsia" w:hAnsiTheme="minorEastAsia" w:cs="MS UI Gothic" w:hint="eastAsia"/>
                <w:kern w:val="0"/>
                <w:sz w:val="21"/>
                <w:szCs w:val="21"/>
              </w:rPr>
              <w:t>総質問数</w:t>
            </w:r>
          </w:p>
        </w:tc>
        <w:tc>
          <w:tcPr>
            <w:tcW w:w="6656" w:type="dxa"/>
            <w:vAlign w:val="center"/>
            <w:hideMark/>
          </w:tcPr>
          <w:p w14:paraId="7790832D" w14:textId="77777777" w:rsidR="004D44C1" w:rsidRPr="001538F3" w:rsidRDefault="004D44C1" w:rsidP="000B5B91">
            <w:pPr>
              <w:autoSpaceDE w:val="0"/>
              <w:autoSpaceDN w:val="0"/>
              <w:adjustRightInd w:val="0"/>
              <w:jc w:val="left"/>
              <w:rPr>
                <w:rFonts w:asciiTheme="minorEastAsia" w:eastAsiaTheme="minorEastAsia" w:hAnsiTheme="minorEastAsia" w:cs="MS UI Gothic"/>
                <w:kern w:val="0"/>
                <w:sz w:val="21"/>
                <w:szCs w:val="21"/>
              </w:rPr>
            </w:pPr>
            <w:r w:rsidRPr="001538F3">
              <w:rPr>
                <w:rFonts w:asciiTheme="minorEastAsia" w:eastAsiaTheme="minorEastAsia" w:hAnsiTheme="minorEastAsia" w:cs="MS UI Gothic" w:hint="eastAsia"/>
                <w:kern w:val="0"/>
                <w:sz w:val="21"/>
                <w:szCs w:val="21"/>
              </w:rPr>
              <w:t xml:space="preserve">　　　　　　　　　　　　　　　　　　問</w:t>
            </w:r>
          </w:p>
        </w:tc>
      </w:tr>
    </w:tbl>
    <w:p w14:paraId="2E1D0F0E" w14:textId="77777777" w:rsidR="004D44C1" w:rsidRPr="001538F3" w:rsidRDefault="004D44C1" w:rsidP="004D44C1">
      <w:pPr>
        <w:autoSpaceDE w:val="0"/>
        <w:autoSpaceDN w:val="0"/>
        <w:adjustRightInd w:val="0"/>
        <w:jc w:val="left"/>
        <w:rPr>
          <w:rFonts w:asciiTheme="minorEastAsia" w:eastAsiaTheme="minorEastAsia" w:hAnsiTheme="minorEastAsia" w:cs="MS UI Gothic"/>
          <w:kern w:val="0"/>
          <w:sz w:val="21"/>
          <w:szCs w:val="21"/>
        </w:rPr>
      </w:pPr>
    </w:p>
    <w:tbl>
      <w:tblPr>
        <w:tblStyle w:val="a3"/>
        <w:tblW w:w="0" w:type="auto"/>
        <w:tblLook w:val="04A0" w:firstRow="1" w:lastRow="0" w:firstColumn="1" w:lastColumn="0" w:noHBand="0" w:noVBand="1"/>
      </w:tblPr>
      <w:tblGrid>
        <w:gridCol w:w="500"/>
        <w:gridCol w:w="1794"/>
        <w:gridCol w:w="551"/>
        <w:gridCol w:w="1686"/>
        <w:gridCol w:w="4962"/>
      </w:tblGrid>
      <w:tr w:rsidR="001538F3" w:rsidRPr="001538F3" w14:paraId="1C87DB69" w14:textId="77777777" w:rsidTr="007B372C">
        <w:trPr>
          <w:trHeight w:val="397"/>
        </w:trPr>
        <w:tc>
          <w:tcPr>
            <w:tcW w:w="500" w:type="dxa"/>
            <w:vAlign w:val="center"/>
            <w:hideMark/>
          </w:tcPr>
          <w:p w14:paraId="2BD76960" w14:textId="77777777" w:rsidR="004D44C1" w:rsidRPr="001538F3" w:rsidRDefault="004D44C1" w:rsidP="000B5B91">
            <w:pPr>
              <w:autoSpaceDE w:val="0"/>
              <w:autoSpaceDN w:val="0"/>
              <w:adjustRightInd w:val="0"/>
              <w:jc w:val="center"/>
              <w:rPr>
                <w:rFonts w:asciiTheme="minorEastAsia" w:eastAsiaTheme="minorEastAsia" w:hAnsiTheme="minorEastAsia" w:cs="MS UI Gothic"/>
                <w:kern w:val="0"/>
                <w:sz w:val="21"/>
                <w:szCs w:val="21"/>
              </w:rPr>
            </w:pPr>
            <w:r w:rsidRPr="001538F3">
              <w:rPr>
                <w:rFonts w:asciiTheme="minorEastAsia" w:eastAsiaTheme="minorEastAsia" w:hAnsiTheme="minorEastAsia" w:cs="MS UI Gothic" w:hint="eastAsia"/>
                <w:kern w:val="0"/>
                <w:sz w:val="21"/>
                <w:szCs w:val="21"/>
              </w:rPr>
              <w:t>№</w:t>
            </w:r>
          </w:p>
        </w:tc>
        <w:tc>
          <w:tcPr>
            <w:tcW w:w="1794" w:type="dxa"/>
            <w:vAlign w:val="center"/>
            <w:hideMark/>
          </w:tcPr>
          <w:p w14:paraId="01F240D3" w14:textId="77777777" w:rsidR="004D44C1" w:rsidRPr="001538F3" w:rsidRDefault="004D44C1" w:rsidP="000B5B91">
            <w:pPr>
              <w:autoSpaceDE w:val="0"/>
              <w:autoSpaceDN w:val="0"/>
              <w:adjustRightInd w:val="0"/>
              <w:jc w:val="center"/>
              <w:rPr>
                <w:rFonts w:asciiTheme="minorEastAsia" w:eastAsiaTheme="minorEastAsia" w:hAnsiTheme="minorEastAsia" w:cs="MS UI Gothic"/>
                <w:kern w:val="0"/>
                <w:sz w:val="21"/>
                <w:szCs w:val="21"/>
              </w:rPr>
            </w:pPr>
            <w:r w:rsidRPr="001538F3">
              <w:rPr>
                <w:rFonts w:asciiTheme="minorEastAsia" w:eastAsiaTheme="minorEastAsia" w:hAnsiTheme="minorEastAsia" w:cs="MS UI Gothic" w:hint="eastAsia"/>
                <w:kern w:val="0"/>
                <w:sz w:val="21"/>
                <w:szCs w:val="21"/>
              </w:rPr>
              <w:t>書類名</w:t>
            </w:r>
          </w:p>
        </w:tc>
        <w:tc>
          <w:tcPr>
            <w:tcW w:w="551" w:type="dxa"/>
            <w:vAlign w:val="center"/>
            <w:hideMark/>
          </w:tcPr>
          <w:p w14:paraId="45AD93ED" w14:textId="77777777" w:rsidR="004D44C1" w:rsidRPr="001538F3" w:rsidRDefault="004D44C1" w:rsidP="000B5B91">
            <w:pPr>
              <w:autoSpaceDE w:val="0"/>
              <w:autoSpaceDN w:val="0"/>
              <w:adjustRightInd w:val="0"/>
              <w:jc w:val="center"/>
              <w:rPr>
                <w:rFonts w:asciiTheme="minorEastAsia" w:eastAsiaTheme="minorEastAsia" w:hAnsiTheme="minorEastAsia" w:cs="MS UI Gothic"/>
                <w:kern w:val="0"/>
                <w:sz w:val="21"/>
                <w:szCs w:val="21"/>
              </w:rPr>
            </w:pPr>
            <w:r w:rsidRPr="001538F3">
              <w:rPr>
                <w:rFonts w:asciiTheme="minorEastAsia" w:eastAsiaTheme="minorEastAsia" w:hAnsiTheme="minorEastAsia" w:cs="MS UI Gothic" w:hint="eastAsia"/>
                <w:kern w:val="0"/>
                <w:sz w:val="21"/>
                <w:szCs w:val="21"/>
              </w:rPr>
              <w:t>頁</w:t>
            </w:r>
          </w:p>
        </w:tc>
        <w:tc>
          <w:tcPr>
            <w:tcW w:w="1686" w:type="dxa"/>
            <w:vAlign w:val="center"/>
            <w:hideMark/>
          </w:tcPr>
          <w:p w14:paraId="2F10CA8F" w14:textId="77777777" w:rsidR="004D44C1" w:rsidRPr="001538F3" w:rsidRDefault="004D44C1" w:rsidP="000B5B91">
            <w:pPr>
              <w:autoSpaceDE w:val="0"/>
              <w:autoSpaceDN w:val="0"/>
              <w:adjustRightInd w:val="0"/>
              <w:jc w:val="center"/>
              <w:rPr>
                <w:rFonts w:asciiTheme="minorEastAsia" w:eastAsiaTheme="minorEastAsia" w:hAnsiTheme="minorEastAsia" w:cs="MS UI Gothic"/>
                <w:kern w:val="0"/>
                <w:sz w:val="21"/>
                <w:szCs w:val="21"/>
              </w:rPr>
            </w:pPr>
            <w:r w:rsidRPr="001538F3">
              <w:rPr>
                <w:rFonts w:asciiTheme="minorEastAsia" w:eastAsiaTheme="minorEastAsia" w:hAnsiTheme="minorEastAsia" w:cs="MS UI Gothic" w:hint="eastAsia"/>
                <w:kern w:val="0"/>
                <w:sz w:val="21"/>
                <w:szCs w:val="21"/>
              </w:rPr>
              <w:t>項目</w:t>
            </w:r>
          </w:p>
        </w:tc>
        <w:tc>
          <w:tcPr>
            <w:tcW w:w="4962" w:type="dxa"/>
            <w:vAlign w:val="center"/>
            <w:hideMark/>
          </w:tcPr>
          <w:p w14:paraId="3237AA2A" w14:textId="77777777" w:rsidR="004D44C1" w:rsidRPr="001538F3" w:rsidRDefault="004D44C1" w:rsidP="000B5B91">
            <w:pPr>
              <w:autoSpaceDE w:val="0"/>
              <w:autoSpaceDN w:val="0"/>
              <w:adjustRightInd w:val="0"/>
              <w:jc w:val="center"/>
              <w:rPr>
                <w:rFonts w:asciiTheme="minorEastAsia" w:eastAsiaTheme="minorEastAsia" w:hAnsiTheme="minorEastAsia" w:cs="MS UI Gothic"/>
                <w:kern w:val="0"/>
                <w:sz w:val="21"/>
                <w:szCs w:val="21"/>
              </w:rPr>
            </w:pPr>
            <w:r w:rsidRPr="001538F3">
              <w:rPr>
                <w:rFonts w:asciiTheme="minorEastAsia" w:eastAsiaTheme="minorEastAsia" w:hAnsiTheme="minorEastAsia" w:cs="MS UI Gothic" w:hint="eastAsia"/>
                <w:kern w:val="0"/>
                <w:sz w:val="21"/>
                <w:szCs w:val="21"/>
              </w:rPr>
              <w:t>質　問　等</w:t>
            </w:r>
          </w:p>
        </w:tc>
      </w:tr>
      <w:tr w:rsidR="001538F3" w:rsidRPr="001538F3" w14:paraId="71597973" w14:textId="77777777" w:rsidTr="007B372C">
        <w:trPr>
          <w:trHeight w:val="397"/>
        </w:trPr>
        <w:tc>
          <w:tcPr>
            <w:tcW w:w="500" w:type="dxa"/>
            <w:vAlign w:val="center"/>
            <w:hideMark/>
          </w:tcPr>
          <w:p w14:paraId="22F90FEE" w14:textId="77777777" w:rsidR="004D44C1" w:rsidRPr="001538F3" w:rsidRDefault="004D44C1" w:rsidP="000B5B91">
            <w:pPr>
              <w:autoSpaceDE w:val="0"/>
              <w:autoSpaceDN w:val="0"/>
              <w:adjustRightInd w:val="0"/>
              <w:jc w:val="center"/>
              <w:rPr>
                <w:rFonts w:asciiTheme="minorEastAsia" w:eastAsiaTheme="minorEastAsia" w:hAnsiTheme="minorEastAsia" w:cs="MS UI Gothic"/>
                <w:kern w:val="0"/>
                <w:sz w:val="21"/>
                <w:szCs w:val="21"/>
              </w:rPr>
            </w:pPr>
            <w:r w:rsidRPr="001538F3">
              <w:rPr>
                <w:rFonts w:asciiTheme="minorEastAsia" w:eastAsiaTheme="minorEastAsia" w:hAnsiTheme="minorEastAsia" w:cs="MS UI Gothic" w:hint="eastAsia"/>
                <w:kern w:val="0"/>
                <w:sz w:val="21"/>
                <w:szCs w:val="21"/>
              </w:rPr>
              <w:t>１</w:t>
            </w:r>
          </w:p>
        </w:tc>
        <w:tc>
          <w:tcPr>
            <w:tcW w:w="1794" w:type="dxa"/>
            <w:vAlign w:val="center"/>
            <w:hideMark/>
          </w:tcPr>
          <w:p w14:paraId="47E4ED8F" w14:textId="77777777" w:rsidR="004D44C1" w:rsidRPr="001538F3" w:rsidRDefault="004D44C1" w:rsidP="000B5B91">
            <w:pPr>
              <w:autoSpaceDE w:val="0"/>
              <w:autoSpaceDN w:val="0"/>
              <w:adjustRightInd w:val="0"/>
              <w:spacing w:line="240" w:lineRule="exact"/>
              <w:jc w:val="center"/>
              <w:rPr>
                <w:rFonts w:asciiTheme="minorEastAsia" w:eastAsiaTheme="minorEastAsia" w:hAnsiTheme="minorEastAsia" w:cs="MS UI Gothic"/>
                <w:kern w:val="0"/>
                <w:sz w:val="21"/>
                <w:szCs w:val="21"/>
              </w:rPr>
            </w:pPr>
            <w:r w:rsidRPr="001538F3">
              <w:rPr>
                <w:rFonts w:asciiTheme="minorEastAsia" w:eastAsiaTheme="minorEastAsia" w:hAnsiTheme="minorEastAsia" w:cs="MS UI Gothic" w:hint="eastAsia"/>
                <w:kern w:val="0"/>
                <w:sz w:val="21"/>
                <w:szCs w:val="21"/>
              </w:rPr>
              <w:t>（記載例）</w:t>
            </w:r>
            <w:r w:rsidRPr="001538F3">
              <w:rPr>
                <w:rFonts w:asciiTheme="minorEastAsia" w:eastAsiaTheme="minorEastAsia" w:hAnsiTheme="minorEastAsia" w:cs="MS UI Gothic" w:hint="eastAsia"/>
                <w:kern w:val="0"/>
                <w:sz w:val="21"/>
                <w:szCs w:val="21"/>
              </w:rPr>
              <w:br/>
              <w:t>入札説明書</w:t>
            </w:r>
          </w:p>
        </w:tc>
        <w:tc>
          <w:tcPr>
            <w:tcW w:w="551" w:type="dxa"/>
            <w:vAlign w:val="center"/>
            <w:hideMark/>
          </w:tcPr>
          <w:p w14:paraId="347A6775" w14:textId="77777777" w:rsidR="004D44C1" w:rsidRPr="001538F3" w:rsidRDefault="004D44C1" w:rsidP="000B5B91">
            <w:pPr>
              <w:autoSpaceDE w:val="0"/>
              <w:autoSpaceDN w:val="0"/>
              <w:adjustRightInd w:val="0"/>
              <w:jc w:val="center"/>
              <w:rPr>
                <w:rFonts w:asciiTheme="minorEastAsia" w:eastAsiaTheme="minorEastAsia" w:hAnsiTheme="minorEastAsia" w:cs="MS UI Gothic"/>
                <w:kern w:val="0"/>
                <w:sz w:val="21"/>
                <w:szCs w:val="21"/>
              </w:rPr>
            </w:pPr>
            <w:r w:rsidRPr="001538F3">
              <w:rPr>
                <w:rFonts w:asciiTheme="minorEastAsia" w:eastAsiaTheme="minorEastAsia" w:hAnsiTheme="minorEastAsia" w:cs="MS UI Gothic" w:hint="eastAsia"/>
                <w:kern w:val="0"/>
                <w:sz w:val="21"/>
                <w:szCs w:val="21"/>
              </w:rPr>
              <w:t>５</w:t>
            </w:r>
          </w:p>
        </w:tc>
        <w:tc>
          <w:tcPr>
            <w:tcW w:w="1686" w:type="dxa"/>
            <w:vAlign w:val="center"/>
            <w:hideMark/>
          </w:tcPr>
          <w:p w14:paraId="56DFCB8B" w14:textId="77777777" w:rsidR="004D44C1" w:rsidRPr="001538F3" w:rsidRDefault="004D44C1" w:rsidP="000B5B91">
            <w:pPr>
              <w:autoSpaceDE w:val="0"/>
              <w:autoSpaceDN w:val="0"/>
              <w:adjustRightInd w:val="0"/>
              <w:spacing w:line="240" w:lineRule="exact"/>
              <w:jc w:val="left"/>
              <w:rPr>
                <w:rFonts w:asciiTheme="minorEastAsia" w:eastAsiaTheme="minorEastAsia" w:hAnsiTheme="minorEastAsia" w:cs="MS UI Gothic"/>
                <w:kern w:val="0"/>
                <w:sz w:val="21"/>
                <w:szCs w:val="21"/>
              </w:rPr>
            </w:pPr>
            <w:r w:rsidRPr="001538F3">
              <w:rPr>
                <w:rFonts w:asciiTheme="minorEastAsia" w:eastAsiaTheme="minorEastAsia" w:hAnsiTheme="minorEastAsia" w:cs="MS UI Gothic" w:hint="eastAsia"/>
                <w:kern w:val="0"/>
                <w:sz w:val="21"/>
                <w:szCs w:val="21"/>
              </w:rPr>
              <w:t>（記載例）</w:t>
            </w:r>
            <w:r w:rsidRPr="001538F3">
              <w:rPr>
                <w:rFonts w:asciiTheme="minorEastAsia" w:eastAsiaTheme="minorEastAsia" w:hAnsiTheme="minorEastAsia" w:cs="MS UI Gothic" w:hint="eastAsia"/>
                <w:kern w:val="0"/>
                <w:sz w:val="21"/>
                <w:szCs w:val="21"/>
              </w:rPr>
              <w:br/>
              <w:t>第4章</w:t>
            </w:r>
          </w:p>
          <w:p w14:paraId="62907DBE" w14:textId="53FE6000" w:rsidR="004D44C1" w:rsidRPr="001538F3" w:rsidRDefault="004D44C1" w:rsidP="00F913B7">
            <w:pPr>
              <w:autoSpaceDE w:val="0"/>
              <w:autoSpaceDN w:val="0"/>
              <w:adjustRightInd w:val="0"/>
              <w:spacing w:line="240" w:lineRule="exact"/>
              <w:jc w:val="left"/>
              <w:rPr>
                <w:rFonts w:asciiTheme="minorEastAsia" w:eastAsiaTheme="minorEastAsia" w:hAnsiTheme="minorEastAsia" w:cs="MS UI Gothic"/>
                <w:kern w:val="0"/>
                <w:sz w:val="21"/>
                <w:szCs w:val="21"/>
              </w:rPr>
            </w:pPr>
            <w:r w:rsidRPr="001538F3">
              <w:rPr>
                <w:rFonts w:asciiTheme="minorEastAsia" w:eastAsiaTheme="minorEastAsia" w:hAnsiTheme="minorEastAsia" w:cs="MS UI Gothic" w:hint="eastAsia"/>
                <w:kern w:val="0"/>
                <w:sz w:val="21"/>
                <w:szCs w:val="21"/>
              </w:rPr>
              <w:t>1.</w:t>
            </w:r>
            <w:r w:rsidR="00F913B7" w:rsidRPr="001538F3">
              <w:rPr>
                <w:rFonts w:asciiTheme="minorEastAsia" w:eastAsiaTheme="minorEastAsia" w:hAnsiTheme="minorEastAsia" w:cs="MS UI Gothic" w:hint="eastAsia"/>
                <w:kern w:val="0"/>
                <w:sz w:val="21"/>
                <w:szCs w:val="21"/>
              </w:rPr>
              <w:t>入札参加</w:t>
            </w:r>
            <w:r w:rsidRPr="001538F3">
              <w:rPr>
                <w:rFonts w:asciiTheme="minorEastAsia" w:eastAsiaTheme="minorEastAsia" w:hAnsiTheme="minorEastAsia" w:cs="MS UI Gothic" w:hint="eastAsia"/>
                <w:kern w:val="0"/>
                <w:sz w:val="21"/>
                <w:szCs w:val="21"/>
              </w:rPr>
              <w:t>者に必要な資格要件</w:t>
            </w:r>
          </w:p>
        </w:tc>
        <w:tc>
          <w:tcPr>
            <w:tcW w:w="4962" w:type="dxa"/>
            <w:vAlign w:val="center"/>
            <w:hideMark/>
          </w:tcPr>
          <w:p w14:paraId="5C34D197" w14:textId="77777777" w:rsidR="004D44C1" w:rsidRPr="001538F3" w:rsidRDefault="004D44C1" w:rsidP="000B5B91">
            <w:pPr>
              <w:autoSpaceDE w:val="0"/>
              <w:autoSpaceDN w:val="0"/>
              <w:adjustRightInd w:val="0"/>
              <w:rPr>
                <w:rFonts w:asciiTheme="minorEastAsia" w:eastAsiaTheme="minorEastAsia" w:hAnsiTheme="minorEastAsia" w:cs="MS UI Gothic"/>
                <w:kern w:val="0"/>
                <w:sz w:val="21"/>
                <w:szCs w:val="21"/>
              </w:rPr>
            </w:pPr>
            <w:r w:rsidRPr="001538F3">
              <w:rPr>
                <w:rFonts w:asciiTheme="minorEastAsia" w:eastAsiaTheme="minorEastAsia" w:hAnsiTheme="minorEastAsia" w:cs="MS UI Gothic" w:hint="eastAsia"/>
                <w:kern w:val="0"/>
                <w:sz w:val="21"/>
                <w:szCs w:val="21"/>
              </w:rPr>
              <w:t xml:space="preserve">　</w:t>
            </w:r>
          </w:p>
        </w:tc>
      </w:tr>
      <w:tr w:rsidR="001538F3" w:rsidRPr="001538F3" w14:paraId="121F849B" w14:textId="77777777" w:rsidTr="007B372C">
        <w:trPr>
          <w:trHeight w:val="761"/>
        </w:trPr>
        <w:tc>
          <w:tcPr>
            <w:tcW w:w="500" w:type="dxa"/>
            <w:vAlign w:val="center"/>
          </w:tcPr>
          <w:p w14:paraId="10952AB0" w14:textId="77777777" w:rsidR="004D44C1" w:rsidRPr="001538F3" w:rsidRDefault="004D44C1" w:rsidP="000B5B91">
            <w:pPr>
              <w:autoSpaceDE w:val="0"/>
              <w:autoSpaceDN w:val="0"/>
              <w:adjustRightInd w:val="0"/>
              <w:jc w:val="center"/>
              <w:rPr>
                <w:rFonts w:asciiTheme="minorEastAsia" w:eastAsiaTheme="minorEastAsia" w:hAnsiTheme="minorEastAsia" w:cs="MS UI Gothic"/>
                <w:kern w:val="0"/>
                <w:sz w:val="21"/>
                <w:szCs w:val="21"/>
              </w:rPr>
            </w:pPr>
            <w:r w:rsidRPr="001538F3">
              <w:rPr>
                <w:rFonts w:asciiTheme="minorEastAsia" w:eastAsiaTheme="minorEastAsia" w:hAnsiTheme="minorEastAsia" w:cs="MS UI Gothic" w:hint="eastAsia"/>
                <w:kern w:val="0"/>
                <w:sz w:val="21"/>
                <w:szCs w:val="21"/>
              </w:rPr>
              <w:t>２</w:t>
            </w:r>
          </w:p>
        </w:tc>
        <w:tc>
          <w:tcPr>
            <w:tcW w:w="1794" w:type="dxa"/>
            <w:vAlign w:val="center"/>
            <w:hideMark/>
          </w:tcPr>
          <w:p w14:paraId="459369CB" w14:textId="77777777" w:rsidR="004D44C1" w:rsidRPr="001538F3" w:rsidRDefault="004D44C1" w:rsidP="000B5B91">
            <w:pPr>
              <w:autoSpaceDE w:val="0"/>
              <w:autoSpaceDN w:val="0"/>
              <w:adjustRightInd w:val="0"/>
              <w:rPr>
                <w:rFonts w:asciiTheme="minorEastAsia" w:eastAsiaTheme="minorEastAsia" w:hAnsiTheme="minorEastAsia" w:cs="MS UI Gothic"/>
                <w:kern w:val="0"/>
                <w:sz w:val="21"/>
                <w:szCs w:val="21"/>
              </w:rPr>
            </w:pPr>
            <w:r w:rsidRPr="001538F3">
              <w:rPr>
                <w:rFonts w:asciiTheme="minorEastAsia" w:eastAsiaTheme="minorEastAsia" w:hAnsiTheme="minorEastAsia" w:cs="MS UI Gothic" w:hint="eastAsia"/>
                <w:kern w:val="0"/>
                <w:sz w:val="21"/>
                <w:szCs w:val="21"/>
              </w:rPr>
              <w:t xml:space="preserve">　</w:t>
            </w:r>
          </w:p>
        </w:tc>
        <w:tc>
          <w:tcPr>
            <w:tcW w:w="551" w:type="dxa"/>
            <w:vAlign w:val="center"/>
            <w:hideMark/>
          </w:tcPr>
          <w:p w14:paraId="434E7201" w14:textId="77777777" w:rsidR="004D44C1" w:rsidRPr="001538F3" w:rsidRDefault="004D44C1" w:rsidP="000B5B91">
            <w:pPr>
              <w:autoSpaceDE w:val="0"/>
              <w:autoSpaceDN w:val="0"/>
              <w:adjustRightInd w:val="0"/>
              <w:rPr>
                <w:rFonts w:asciiTheme="minorEastAsia" w:eastAsiaTheme="minorEastAsia" w:hAnsiTheme="minorEastAsia" w:cs="MS UI Gothic"/>
                <w:kern w:val="0"/>
                <w:sz w:val="21"/>
                <w:szCs w:val="21"/>
              </w:rPr>
            </w:pPr>
            <w:r w:rsidRPr="001538F3">
              <w:rPr>
                <w:rFonts w:asciiTheme="minorEastAsia" w:eastAsiaTheme="minorEastAsia" w:hAnsiTheme="minorEastAsia" w:cs="MS UI Gothic" w:hint="eastAsia"/>
                <w:kern w:val="0"/>
                <w:sz w:val="21"/>
                <w:szCs w:val="21"/>
              </w:rPr>
              <w:t xml:space="preserve">　</w:t>
            </w:r>
          </w:p>
        </w:tc>
        <w:tc>
          <w:tcPr>
            <w:tcW w:w="1686" w:type="dxa"/>
            <w:vAlign w:val="center"/>
            <w:hideMark/>
          </w:tcPr>
          <w:p w14:paraId="3378615D" w14:textId="77777777" w:rsidR="004D44C1" w:rsidRPr="001538F3" w:rsidRDefault="004D44C1" w:rsidP="000B5B91">
            <w:pPr>
              <w:autoSpaceDE w:val="0"/>
              <w:autoSpaceDN w:val="0"/>
              <w:adjustRightInd w:val="0"/>
              <w:spacing w:line="240" w:lineRule="exact"/>
              <w:jc w:val="left"/>
              <w:rPr>
                <w:rFonts w:asciiTheme="minorEastAsia" w:eastAsiaTheme="minorEastAsia" w:hAnsiTheme="minorEastAsia" w:cs="MS UI Gothic"/>
                <w:kern w:val="0"/>
                <w:sz w:val="21"/>
                <w:szCs w:val="21"/>
              </w:rPr>
            </w:pPr>
            <w:r w:rsidRPr="001538F3">
              <w:rPr>
                <w:rFonts w:asciiTheme="minorEastAsia" w:eastAsiaTheme="minorEastAsia" w:hAnsiTheme="minorEastAsia" w:cs="MS UI Gothic" w:hint="eastAsia"/>
                <w:kern w:val="0"/>
                <w:sz w:val="21"/>
                <w:szCs w:val="21"/>
              </w:rPr>
              <w:t xml:space="preserve">　</w:t>
            </w:r>
          </w:p>
        </w:tc>
        <w:tc>
          <w:tcPr>
            <w:tcW w:w="4962" w:type="dxa"/>
            <w:vAlign w:val="center"/>
            <w:hideMark/>
          </w:tcPr>
          <w:p w14:paraId="2C3BEDD3" w14:textId="77777777" w:rsidR="004D44C1" w:rsidRPr="001538F3" w:rsidRDefault="004D44C1" w:rsidP="000B5B91">
            <w:pPr>
              <w:autoSpaceDE w:val="0"/>
              <w:autoSpaceDN w:val="0"/>
              <w:adjustRightInd w:val="0"/>
              <w:rPr>
                <w:rFonts w:asciiTheme="minorEastAsia" w:eastAsiaTheme="minorEastAsia" w:hAnsiTheme="minorEastAsia" w:cs="MS UI Gothic"/>
                <w:kern w:val="0"/>
                <w:sz w:val="21"/>
                <w:szCs w:val="21"/>
              </w:rPr>
            </w:pPr>
            <w:r w:rsidRPr="001538F3">
              <w:rPr>
                <w:rFonts w:asciiTheme="minorEastAsia" w:eastAsiaTheme="minorEastAsia" w:hAnsiTheme="minorEastAsia" w:cs="MS UI Gothic" w:hint="eastAsia"/>
                <w:kern w:val="0"/>
                <w:sz w:val="21"/>
                <w:szCs w:val="21"/>
              </w:rPr>
              <w:t xml:space="preserve">　</w:t>
            </w:r>
          </w:p>
        </w:tc>
      </w:tr>
      <w:tr w:rsidR="001538F3" w:rsidRPr="001538F3" w14:paraId="63A662DA" w14:textId="77777777" w:rsidTr="007B372C">
        <w:trPr>
          <w:trHeight w:val="761"/>
        </w:trPr>
        <w:tc>
          <w:tcPr>
            <w:tcW w:w="500" w:type="dxa"/>
            <w:vAlign w:val="center"/>
            <w:hideMark/>
          </w:tcPr>
          <w:p w14:paraId="5E2EF6B0" w14:textId="77777777" w:rsidR="004D44C1" w:rsidRPr="001538F3" w:rsidRDefault="004D44C1" w:rsidP="000B5B91">
            <w:pPr>
              <w:autoSpaceDE w:val="0"/>
              <w:autoSpaceDN w:val="0"/>
              <w:adjustRightInd w:val="0"/>
              <w:jc w:val="center"/>
              <w:rPr>
                <w:rFonts w:asciiTheme="minorEastAsia" w:eastAsiaTheme="minorEastAsia" w:hAnsiTheme="minorEastAsia" w:cs="MS UI Gothic"/>
                <w:kern w:val="0"/>
                <w:sz w:val="21"/>
                <w:szCs w:val="21"/>
              </w:rPr>
            </w:pPr>
            <w:r w:rsidRPr="001538F3">
              <w:rPr>
                <w:rFonts w:asciiTheme="minorEastAsia" w:eastAsiaTheme="minorEastAsia" w:hAnsiTheme="minorEastAsia" w:cs="MS UI Gothic" w:hint="eastAsia"/>
                <w:kern w:val="0"/>
                <w:sz w:val="21"/>
                <w:szCs w:val="21"/>
              </w:rPr>
              <w:t>３</w:t>
            </w:r>
          </w:p>
        </w:tc>
        <w:tc>
          <w:tcPr>
            <w:tcW w:w="1794" w:type="dxa"/>
            <w:vAlign w:val="center"/>
            <w:hideMark/>
          </w:tcPr>
          <w:p w14:paraId="4ABAA99C" w14:textId="77777777" w:rsidR="004D44C1" w:rsidRPr="001538F3" w:rsidRDefault="004D44C1" w:rsidP="000B5B91">
            <w:pPr>
              <w:autoSpaceDE w:val="0"/>
              <w:autoSpaceDN w:val="0"/>
              <w:adjustRightInd w:val="0"/>
              <w:rPr>
                <w:rFonts w:asciiTheme="minorEastAsia" w:eastAsiaTheme="minorEastAsia" w:hAnsiTheme="minorEastAsia" w:cs="MS UI Gothic"/>
                <w:kern w:val="0"/>
                <w:sz w:val="21"/>
                <w:szCs w:val="21"/>
              </w:rPr>
            </w:pPr>
            <w:r w:rsidRPr="001538F3">
              <w:rPr>
                <w:rFonts w:asciiTheme="minorEastAsia" w:eastAsiaTheme="minorEastAsia" w:hAnsiTheme="minorEastAsia" w:cs="MS UI Gothic" w:hint="eastAsia"/>
                <w:kern w:val="0"/>
                <w:sz w:val="21"/>
                <w:szCs w:val="21"/>
              </w:rPr>
              <w:t xml:space="preserve">　</w:t>
            </w:r>
          </w:p>
        </w:tc>
        <w:tc>
          <w:tcPr>
            <w:tcW w:w="551" w:type="dxa"/>
            <w:vAlign w:val="center"/>
            <w:hideMark/>
          </w:tcPr>
          <w:p w14:paraId="7609A02F" w14:textId="77777777" w:rsidR="004D44C1" w:rsidRPr="001538F3" w:rsidRDefault="004D44C1" w:rsidP="000B5B91">
            <w:pPr>
              <w:autoSpaceDE w:val="0"/>
              <w:autoSpaceDN w:val="0"/>
              <w:adjustRightInd w:val="0"/>
              <w:rPr>
                <w:rFonts w:asciiTheme="minorEastAsia" w:eastAsiaTheme="minorEastAsia" w:hAnsiTheme="minorEastAsia" w:cs="MS UI Gothic"/>
                <w:kern w:val="0"/>
                <w:sz w:val="21"/>
                <w:szCs w:val="21"/>
              </w:rPr>
            </w:pPr>
            <w:r w:rsidRPr="001538F3">
              <w:rPr>
                <w:rFonts w:asciiTheme="minorEastAsia" w:eastAsiaTheme="minorEastAsia" w:hAnsiTheme="minorEastAsia" w:cs="MS UI Gothic" w:hint="eastAsia"/>
                <w:kern w:val="0"/>
                <w:sz w:val="21"/>
                <w:szCs w:val="21"/>
              </w:rPr>
              <w:t xml:space="preserve">　</w:t>
            </w:r>
          </w:p>
        </w:tc>
        <w:tc>
          <w:tcPr>
            <w:tcW w:w="1686" w:type="dxa"/>
            <w:vAlign w:val="center"/>
            <w:hideMark/>
          </w:tcPr>
          <w:p w14:paraId="6A531518" w14:textId="77777777" w:rsidR="004D44C1" w:rsidRPr="001538F3" w:rsidRDefault="004D44C1" w:rsidP="000B5B91">
            <w:pPr>
              <w:autoSpaceDE w:val="0"/>
              <w:autoSpaceDN w:val="0"/>
              <w:adjustRightInd w:val="0"/>
              <w:rPr>
                <w:rFonts w:asciiTheme="minorEastAsia" w:eastAsiaTheme="minorEastAsia" w:hAnsiTheme="minorEastAsia" w:cs="MS UI Gothic"/>
                <w:kern w:val="0"/>
                <w:sz w:val="21"/>
                <w:szCs w:val="21"/>
              </w:rPr>
            </w:pPr>
            <w:r w:rsidRPr="001538F3">
              <w:rPr>
                <w:rFonts w:asciiTheme="minorEastAsia" w:eastAsiaTheme="minorEastAsia" w:hAnsiTheme="minorEastAsia" w:cs="MS UI Gothic" w:hint="eastAsia"/>
                <w:kern w:val="0"/>
                <w:sz w:val="21"/>
                <w:szCs w:val="21"/>
              </w:rPr>
              <w:t xml:space="preserve">　</w:t>
            </w:r>
          </w:p>
        </w:tc>
        <w:tc>
          <w:tcPr>
            <w:tcW w:w="4962" w:type="dxa"/>
            <w:vAlign w:val="center"/>
            <w:hideMark/>
          </w:tcPr>
          <w:p w14:paraId="105D3AD3" w14:textId="77777777" w:rsidR="004D44C1" w:rsidRPr="001538F3" w:rsidRDefault="004D44C1" w:rsidP="000B5B91">
            <w:pPr>
              <w:autoSpaceDE w:val="0"/>
              <w:autoSpaceDN w:val="0"/>
              <w:adjustRightInd w:val="0"/>
              <w:rPr>
                <w:rFonts w:asciiTheme="minorEastAsia" w:eastAsiaTheme="minorEastAsia" w:hAnsiTheme="minorEastAsia" w:cs="MS UI Gothic"/>
                <w:kern w:val="0"/>
                <w:sz w:val="21"/>
                <w:szCs w:val="21"/>
              </w:rPr>
            </w:pPr>
            <w:r w:rsidRPr="001538F3">
              <w:rPr>
                <w:rFonts w:asciiTheme="minorEastAsia" w:eastAsiaTheme="minorEastAsia" w:hAnsiTheme="minorEastAsia" w:cs="MS UI Gothic" w:hint="eastAsia"/>
                <w:kern w:val="0"/>
                <w:sz w:val="21"/>
                <w:szCs w:val="21"/>
              </w:rPr>
              <w:t xml:space="preserve">　</w:t>
            </w:r>
          </w:p>
        </w:tc>
      </w:tr>
      <w:tr w:rsidR="001538F3" w:rsidRPr="001538F3" w14:paraId="01D3F9E6" w14:textId="77777777" w:rsidTr="007B372C">
        <w:trPr>
          <w:trHeight w:val="761"/>
        </w:trPr>
        <w:tc>
          <w:tcPr>
            <w:tcW w:w="500" w:type="dxa"/>
            <w:vAlign w:val="center"/>
            <w:hideMark/>
          </w:tcPr>
          <w:p w14:paraId="012B39DD" w14:textId="77777777" w:rsidR="004D44C1" w:rsidRPr="001538F3" w:rsidRDefault="004D44C1" w:rsidP="000B5B91">
            <w:pPr>
              <w:autoSpaceDE w:val="0"/>
              <w:autoSpaceDN w:val="0"/>
              <w:adjustRightInd w:val="0"/>
              <w:jc w:val="center"/>
              <w:rPr>
                <w:rFonts w:asciiTheme="minorEastAsia" w:eastAsiaTheme="minorEastAsia" w:hAnsiTheme="minorEastAsia" w:cs="MS UI Gothic"/>
                <w:kern w:val="0"/>
                <w:sz w:val="21"/>
                <w:szCs w:val="21"/>
              </w:rPr>
            </w:pPr>
            <w:r w:rsidRPr="001538F3">
              <w:rPr>
                <w:rFonts w:asciiTheme="minorEastAsia" w:eastAsiaTheme="minorEastAsia" w:hAnsiTheme="minorEastAsia" w:cs="MS UI Gothic" w:hint="eastAsia"/>
                <w:kern w:val="0"/>
                <w:sz w:val="21"/>
                <w:szCs w:val="21"/>
              </w:rPr>
              <w:t>４</w:t>
            </w:r>
          </w:p>
        </w:tc>
        <w:tc>
          <w:tcPr>
            <w:tcW w:w="1794" w:type="dxa"/>
            <w:vAlign w:val="center"/>
            <w:hideMark/>
          </w:tcPr>
          <w:p w14:paraId="72577FA4" w14:textId="77777777" w:rsidR="004D44C1" w:rsidRPr="001538F3" w:rsidRDefault="004D44C1" w:rsidP="000B5B91">
            <w:pPr>
              <w:autoSpaceDE w:val="0"/>
              <w:autoSpaceDN w:val="0"/>
              <w:adjustRightInd w:val="0"/>
              <w:rPr>
                <w:rFonts w:asciiTheme="minorEastAsia" w:eastAsiaTheme="minorEastAsia" w:hAnsiTheme="minorEastAsia" w:cs="MS UI Gothic"/>
                <w:kern w:val="0"/>
                <w:sz w:val="21"/>
                <w:szCs w:val="21"/>
              </w:rPr>
            </w:pPr>
            <w:r w:rsidRPr="001538F3">
              <w:rPr>
                <w:rFonts w:asciiTheme="minorEastAsia" w:eastAsiaTheme="minorEastAsia" w:hAnsiTheme="minorEastAsia" w:cs="MS UI Gothic" w:hint="eastAsia"/>
                <w:kern w:val="0"/>
                <w:sz w:val="21"/>
                <w:szCs w:val="21"/>
              </w:rPr>
              <w:t xml:space="preserve">　</w:t>
            </w:r>
          </w:p>
        </w:tc>
        <w:tc>
          <w:tcPr>
            <w:tcW w:w="551" w:type="dxa"/>
            <w:vAlign w:val="center"/>
            <w:hideMark/>
          </w:tcPr>
          <w:p w14:paraId="21C8A4CD" w14:textId="77777777" w:rsidR="004D44C1" w:rsidRPr="001538F3" w:rsidRDefault="004D44C1" w:rsidP="000B5B91">
            <w:pPr>
              <w:autoSpaceDE w:val="0"/>
              <w:autoSpaceDN w:val="0"/>
              <w:adjustRightInd w:val="0"/>
              <w:rPr>
                <w:rFonts w:asciiTheme="minorEastAsia" w:eastAsiaTheme="minorEastAsia" w:hAnsiTheme="minorEastAsia" w:cs="MS UI Gothic"/>
                <w:kern w:val="0"/>
                <w:sz w:val="21"/>
                <w:szCs w:val="21"/>
              </w:rPr>
            </w:pPr>
            <w:r w:rsidRPr="001538F3">
              <w:rPr>
                <w:rFonts w:asciiTheme="minorEastAsia" w:eastAsiaTheme="minorEastAsia" w:hAnsiTheme="minorEastAsia" w:cs="MS UI Gothic" w:hint="eastAsia"/>
                <w:kern w:val="0"/>
                <w:sz w:val="21"/>
                <w:szCs w:val="21"/>
              </w:rPr>
              <w:t xml:space="preserve">　</w:t>
            </w:r>
          </w:p>
        </w:tc>
        <w:tc>
          <w:tcPr>
            <w:tcW w:w="1686" w:type="dxa"/>
            <w:vAlign w:val="center"/>
            <w:hideMark/>
          </w:tcPr>
          <w:p w14:paraId="296712FB" w14:textId="77777777" w:rsidR="004D44C1" w:rsidRPr="001538F3" w:rsidRDefault="004D44C1" w:rsidP="000B5B91">
            <w:pPr>
              <w:autoSpaceDE w:val="0"/>
              <w:autoSpaceDN w:val="0"/>
              <w:adjustRightInd w:val="0"/>
              <w:rPr>
                <w:rFonts w:asciiTheme="minorEastAsia" w:eastAsiaTheme="minorEastAsia" w:hAnsiTheme="minorEastAsia" w:cs="MS UI Gothic"/>
                <w:kern w:val="0"/>
                <w:sz w:val="21"/>
                <w:szCs w:val="21"/>
              </w:rPr>
            </w:pPr>
            <w:r w:rsidRPr="001538F3">
              <w:rPr>
                <w:rFonts w:asciiTheme="minorEastAsia" w:eastAsiaTheme="minorEastAsia" w:hAnsiTheme="minorEastAsia" w:cs="MS UI Gothic" w:hint="eastAsia"/>
                <w:kern w:val="0"/>
                <w:sz w:val="21"/>
                <w:szCs w:val="21"/>
              </w:rPr>
              <w:t xml:space="preserve">　</w:t>
            </w:r>
          </w:p>
        </w:tc>
        <w:tc>
          <w:tcPr>
            <w:tcW w:w="4962" w:type="dxa"/>
            <w:vAlign w:val="center"/>
            <w:hideMark/>
          </w:tcPr>
          <w:p w14:paraId="724FFE19" w14:textId="77777777" w:rsidR="004D44C1" w:rsidRPr="001538F3" w:rsidRDefault="004D44C1" w:rsidP="000B5B91">
            <w:pPr>
              <w:autoSpaceDE w:val="0"/>
              <w:autoSpaceDN w:val="0"/>
              <w:adjustRightInd w:val="0"/>
              <w:rPr>
                <w:rFonts w:asciiTheme="minorEastAsia" w:eastAsiaTheme="minorEastAsia" w:hAnsiTheme="minorEastAsia" w:cs="MS UI Gothic"/>
                <w:kern w:val="0"/>
                <w:sz w:val="21"/>
                <w:szCs w:val="21"/>
              </w:rPr>
            </w:pPr>
            <w:r w:rsidRPr="001538F3">
              <w:rPr>
                <w:rFonts w:asciiTheme="minorEastAsia" w:eastAsiaTheme="minorEastAsia" w:hAnsiTheme="minorEastAsia" w:cs="MS UI Gothic" w:hint="eastAsia"/>
                <w:kern w:val="0"/>
                <w:sz w:val="21"/>
                <w:szCs w:val="21"/>
              </w:rPr>
              <w:t xml:space="preserve">　</w:t>
            </w:r>
          </w:p>
        </w:tc>
      </w:tr>
      <w:tr w:rsidR="001538F3" w:rsidRPr="001538F3" w14:paraId="3158360E" w14:textId="77777777" w:rsidTr="007B372C">
        <w:trPr>
          <w:trHeight w:val="761"/>
        </w:trPr>
        <w:tc>
          <w:tcPr>
            <w:tcW w:w="500" w:type="dxa"/>
            <w:vAlign w:val="center"/>
          </w:tcPr>
          <w:p w14:paraId="3C26A6ED" w14:textId="77777777" w:rsidR="004D44C1" w:rsidRPr="001538F3" w:rsidRDefault="004D44C1" w:rsidP="000B5B91">
            <w:pPr>
              <w:autoSpaceDE w:val="0"/>
              <w:autoSpaceDN w:val="0"/>
              <w:adjustRightInd w:val="0"/>
              <w:jc w:val="center"/>
              <w:rPr>
                <w:rFonts w:asciiTheme="minorEastAsia" w:eastAsiaTheme="minorEastAsia" w:hAnsiTheme="minorEastAsia" w:cs="MS UI Gothic"/>
                <w:kern w:val="0"/>
                <w:sz w:val="21"/>
                <w:szCs w:val="21"/>
              </w:rPr>
            </w:pPr>
            <w:r w:rsidRPr="001538F3">
              <w:rPr>
                <w:rFonts w:asciiTheme="minorEastAsia" w:eastAsiaTheme="minorEastAsia" w:hAnsiTheme="minorEastAsia" w:cs="MS UI Gothic" w:hint="eastAsia"/>
                <w:kern w:val="0"/>
                <w:sz w:val="21"/>
                <w:szCs w:val="21"/>
              </w:rPr>
              <w:t>５</w:t>
            </w:r>
          </w:p>
        </w:tc>
        <w:tc>
          <w:tcPr>
            <w:tcW w:w="1794" w:type="dxa"/>
            <w:vAlign w:val="center"/>
          </w:tcPr>
          <w:p w14:paraId="31DE98AF" w14:textId="77777777" w:rsidR="004D44C1" w:rsidRPr="001538F3" w:rsidRDefault="004D44C1" w:rsidP="000B5B91">
            <w:pPr>
              <w:autoSpaceDE w:val="0"/>
              <w:autoSpaceDN w:val="0"/>
              <w:adjustRightInd w:val="0"/>
              <w:rPr>
                <w:rFonts w:asciiTheme="minorEastAsia" w:eastAsiaTheme="minorEastAsia" w:hAnsiTheme="minorEastAsia" w:cs="MS UI Gothic"/>
                <w:kern w:val="0"/>
                <w:sz w:val="21"/>
                <w:szCs w:val="21"/>
              </w:rPr>
            </w:pPr>
          </w:p>
        </w:tc>
        <w:tc>
          <w:tcPr>
            <w:tcW w:w="551" w:type="dxa"/>
            <w:vAlign w:val="center"/>
          </w:tcPr>
          <w:p w14:paraId="43944019" w14:textId="77777777" w:rsidR="004D44C1" w:rsidRPr="001538F3" w:rsidRDefault="004D44C1" w:rsidP="000B5B91">
            <w:pPr>
              <w:autoSpaceDE w:val="0"/>
              <w:autoSpaceDN w:val="0"/>
              <w:adjustRightInd w:val="0"/>
              <w:rPr>
                <w:rFonts w:asciiTheme="minorEastAsia" w:eastAsiaTheme="minorEastAsia" w:hAnsiTheme="minorEastAsia" w:cs="MS UI Gothic"/>
                <w:kern w:val="0"/>
                <w:sz w:val="21"/>
                <w:szCs w:val="21"/>
              </w:rPr>
            </w:pPr>
          </w:p>
        </w:tc>
        <w:tc>
          <w:tcPr>
            <w:tcW w:w="1686" w:type="dxa"/>
            <w:vAlign w:val="center"/>
          </w:tcPr>
          <w:p w14:paraId="296BE6B6" w14:textId="77777777" w:rsidR="004D44C1" w:rsidRPr="001538F3" w:rsidRDefault="004D44C1" w:rsidP="000B5B91">
            <w:pPr>
              <w:autoSpaceDE w:val="0"/>
              <w:autoSpaceDN w:val="0"/>
              <w:adjustRightInd w:val="0"/>
              <w:rPr>
                <w:rFonts w:asciiTheme="minorEastAsia" w:eastAsiaTheme="minorEastAsia" w:hAnsiTheme="minorEastAsia" w:cs="MS UI Gothic"/>
                <w:kern w:val="0"/>
                <w:sz w:val="21"/>
                <w:szCs w:val="21"/>
              </w:rPr>
            </w:pPr>
          </w:p>
        </w:tc>
        <w:tc>
          <w:tcPr>
            <w:tcW w:w="4962" w:type="dxa"/>
            <w:vAlign w:val="center"/>
          </w:tcPr>
          <w:p w14:paraId="2B7E8F9D" w14:textId="77777777" w:rsidR="004D44C1" w:rsidRPr="001538F3" w:rsidRDefault="004D44C1" w:rsidP="000B5B91">
            <w:pPr>
              <w:autoSpaceDE w:val="0"/>
              <w:autoSpaceDN w:val="0"/>
              <w:adjustRightInd w:val="0"/>
              <w:rPr>
                <w:rFonts w:asciiTheme="minorEastAsia" w:eastAsiaTheme="minorEastAsia" w:hAnsiTheme="minorEastAsia" w:cs="MS UI Gothic"/>
                <w:kern w:val="0"/>
                <w:sz w:val="21"/>
                <w:szCs w:val="21"/>
              </w:rPr>
            </w:pPr>
          </w:p>
        </w:tc>
      </w:tr>
      <w:tr w:rsidR="001538F3" w:rsidRPr="001538F3" w14:paraId="7AB67BA5" w14:textId="77777777" w:rsidTr="007B372C">
        <w:trPr>
          <w:trHeight w:val="761"/>
        </w:trPr>
        <w:tc>
          <w:tcPr>
            <w:tcW w:w="500" w:type="dxa"/>
            <w:vAlign w:val="center"/>
          </w:tcPr>
          <w:p w14:paraId="201E7D85" w14:textId="77777777" w:rsidR="004D44C1" w:rsidRPr="001538F3" w:rsidRDefault="004D44C1" w:rsidP="000B5B91">
            <w:pPr>
              <w:autoSpaceDE w:val="0"/>
              <w:autoSpaceDN w:val="0"/>
              <w:adjustRightInd w:val="0"/>
              <w:jc w:val="center"/>
              <w:rPr>
                <w:rFonts w:asciiTheme="minorEastAsia" w:eastAsiaTheme="minorEastAsia" w:hAnsiTheme="minorEastAsia" w:cs="MS UI Gothic"/>
                <w:kern w:val="0"/>
                <w:sz w:val="21"/>
                <w:szCs w:val="21"/>
              </w:rPr>
            </w:pPr>
            <w:r w:rsidRPr="001538F3">
              <w:rPr>
                <w:rFonts w:asciiTheme="minorEastAsia" w:eastAsiaTheme="minorEastAsia" w:hAnsiTheme="minorEastAsia" w:cs="MS UI Gothic" w:hint="eastAsia"/>
                <w:kern w:val="0"/>
                <w:sz w:val="21"/>
                <w:szCs w:val="21"/>
              </w:rPr>
              <w:t>６</w:t>
            </w:r>
          </w:p>
        </w:tc>
        <w:tc>
          <w:tcPr>
            <w:tcW w:w="1794" w:type="dxa"/>
            <w:vAlign w:val="center"/>
          </w:tcPr>
          <w:p w14:paraId="4CC22744" w14:textId="77777777" w:rsidR="004D44C1" w:rsidRPr="001538F3" w:rsidRDefault="004D44C1" w:rsidP="000B5B91">
            <w:pPr>
              <w:autoSpaceDE w:val="0"/>
              <w:autoSpaceDN w:val="0"/>
              <w:adjustRightInd w:val="0"/>
              <w:rPr>
                <w:rFonts w:asciiTheme="minorEastAsia" w:eastAsiaTheme="minorEastAsia" w:hAnsiTheme="minorEastAsia" w:cs="MS UI Gothic"/>
                <w:kern w:val="0"/>
                <w:sz w:val="21"/>
                <w:szCs w:val="21"/>
              </w:rPr>
            </w:pPr>
          </w:p>
        </w:tc>
        <w:tc>
          <w:tcPr>
            <w:tcW w:w="551" w:type="dxa"/>
            <w:vAlign w:val="center"/>
          </w:tcPr>
          <w:p w14:paraId="4F692E46" w14:textId="77777777" w:rsidR="004D44C1" w:rsidRPr="001538F3" w:rsidRDefault="004D44C1" w:rsidP="000B5B91">
            <w:pPr>
              <w:autoSpaceDE w:val="0"/>
              <w:autoSpaceDN w:val="0"/>
              <w:adjustRightInd w:val="0"/>
              <w:rPr>
                <w:rFonts w:asciiTheme="minorEastAsia" w:eastAsiaTheme="minorEastAsia" w:hAnsiTheme="minorEastAsia" w:cs="MS UI Gothic"/>
                <w:kern w:val="0"/>
                <w:sz w:val="21"/>
                <w:szCs w:val="21"/>
              </w:rPr>
            </w:pPr>
          </w:p>
        </w:tc>
        <w:tc>
          <w:tcPr>
            <w:tcW w:w="1686" w:type="dxa"/>
            <w:vAlign w:val="center"/>
          </w:tcPr>
          <w:p w14:paraId="112113B7" w14:textId="77777777" w:rsidR="004D44C1" w:rsidRPr="001538F3" w:rsidRDefault="004D44C1" w:rsidP="000B5B91">
            <w:pPr>
              <w:autoSpaceDE w:val="0"/>
              <w:autoSpaceDN w:val="0"/>
              <w:adjustRightInd w:val="0"/>
              <w:rPr>
                <w:rFonts w:asciiTheme="minorEastAsia" w:eastAsiaTheme="minorEastAsia" w:hAnsiTheme="minorEastAsia" w:cs="MS UI Gothic"/>
                <w:kern w:val="0"/>
                <w:sz w:val="21"/>
                <w:szCs w:val="21"/>
              </w:rPr>
            </w:pPr>
          </w:p>
        </w:tc>
        <w:tc>
          <w:tcPr>
            <w:tcW w:w="4962" w:type="dxa"/>
            <w:vAlign w:val="center"/>
          </w:tcPr>
          <w:p w14:paraId="3CFE169E" w14:textId="77777777" w:rsidR="004D44C1" w:rsidRPr="001538F3" w:rsidRDefault="004D44C1" w:rsidP="000B5B91">
            <w:pPr>
              <w:autoSpaceDE w:val="0"/>
              <w:autoSpaceDN w:val="0"/>
              <w:adjustRightInd w:val="0"/>
              <w:rPr>
                <w:rFonts w:asciiTheme="minorEastAsia" w:eastAsiaTheme="minorEastAsia" w:hAnsiTheme="minorEastAsia" w:cs="MS UI Gothic"/>
                <w:kern w:val="0"/>
                <w:sz w:val="21"/>
                <w:szCs w:val="21"/>
              </w:rPr>
            </w:pPr>
          </w:p>
        </w:tc>
      </w:tr>
    </w:tbl>
    <w:p w14:paraId="45B25763" w14:textId="77777777" w:rsidR="004D44C1" w:rsidRPr="001538F3" w:rsidRDefault="004D44C1" w:rsidP="004D44C1">
      <w:pPr>
        <w:autoSpaceDE w:val="0"/>
        <w:autoSpaceDN w:val="0"/>
        <w:adjustRightInd w:val="0"/>
        <w:spacing w:line="280" w:lineRule="exact"/>
        <w:jc w:val="left"/>
        <w:rPr>
          <w:rFonts w:asciiTheme="minorEastAsia" w:eastAsiaTheme="minorEastAsia" w:hAnsiTheme="minorEastAsia" w:cs="MS UI Gothic"/>
          <w:kern w:val="0"/>
          <w:sz w:val="21"/>
          <w:szCs w:val="21"/>
        </w:rPr>
      </w:pPr>
      <w:r w:rsidRPr="001538F3">
        <w:rPr>
          <w:rFonts w:asciiTheme="minorEastAsia" w:eastAsiaTheme="minorEastAsia" w:hAnsiTheme="minorEastAsia" w:cs="MS UI Gothic" w:hint="eastAsia"/>
          <w:kern w:val="0"/>
          <w:sz w:val="21"/>
          <w:szCs w:val="21"/>
        </w:rPr>
        <w:t>注１</w:t>
      </w:r>
      <w:r w:rsidRPr="001538F3">
        <w:rPr>
          <w:rFonts w:asciiTheme="minorEastAsia" w:eastAsiaTheme="minorEastAsia" w:hAnsiTheme="minorEastAsia" w:cs="MS UI Gothic"/>
          <w:kern w:val="0"/>
          <w:sz w:val="21"/>
          <w:szCs w:val="21"/>
        </w:rPr>
        <w:tab/>
        <w:t>質問は</w:t>
      </w:r>
      <w:r w:rsidRPr="001538F3">
        <w:rPr>
          <w:rFonts w:asciiTheme="minorEastAsia" w:eastAsiaTheme="minorEastAsia" w:hAnsiTheme="minorEastAsia" w:cs="MS UI Gothic" w:hint="eastAsia"/>
          <w:kern w:val="0"/>
          <w:sz w:val="21"/>
          <w:szCs w:val="21"/>
        </w:rPr>
        <w:t>、</w:t>
      </w:r>
      <w:r w:rsidRPr="001538F3">
        <w:rPr>
          <w:rFonts w:asciiTheme="minorEastAsia" w:eastAsiaTheme="minorEastAsia" w:hAnsiTheme="minorEastAsia" w:cs="MS UI Gothic"/>
          <w:kern w:val="0"/>
          <w:sz w:val="21"/>
          <w:szCs w:val="21"/>
        </w:rPr>
        <w:t>本様式１行につき１問とし</w:t>
      </w:r>
      <w:r w:rsidRPr="001538F3">
        <w:rPr>
          <w:rFonts w:asciiTheme="minorEastAsia" w:eastAsiaTheme="minorEastAsia" w:hAnsiTheme="minorEastAsia" w:cs="MS UI Gothic" w:hint="eastAsia"/>
          <w:kern w:val="0"/>
          <w:sz w:val="21"/>
          <w:szCs w:val="21"/>
        </w:rPr>
        <w:t>、</w:t>
      </w:r>
      <w:r w:rsidRPr="001538F3">
        <w:rPr>
          <w:rFonts w:asciiTheme="minorEastAsia" w:eastAsiaTheme="minorEastAsia" w:hAnsiTheme="minorEastAsia" w:cs="MS UI Gothic"/>
          <w:kern w:val="0"/>
          <w:sz w:val="21"/>
          <w:szCs w:val="21"/>
        </w:rPr>
        <w:t>簡潔にまとめて記載すること。</w:t>
      </w:r>
    </w:p>
    <w:p w14:paraId="65CF40E9" w14:textId="77777777" w:rsidR="004D44C1" w:rsidRPr="001538F3" w:rsidRDefault="004D44C1" w:rsidP="004D44C1">
      <w:pPr>
        <w:autoSpaceDE w:val="0"/>
        <w:autoSpaceDN w:val="0"/>
        <w:adjustRightInd w:val="0"/>
        <w:spacing w:line="280" w:lineRule="exact"/>
        <w:jc w:val="left"/>
        <w:rPr>
          <w:rFonts w:asciiTheme="minorEastAsia" w:eastAsiaTheme="minorEastAsia" w:hAnsiTheme="minorEastAsia" w:cs="MS UI Gothic"/>
          <w:kern w:val="0"/>
          <w:sz w:val="21"/>
          <w:szCs w:val="21"/>
        </w:rPr>
      </w:pPr>
      <w:r w:rsidRPr="001538F3">
        <w:rPr>
          <w:rFonts w:asciiTheme="minorEastAsia" w:eastAsiaTheme="minorEastAsia" w:hAnsiTheme="minorEastAsia" w:cs="MS UI Gothic" w:hint="eastAsia"/>
          <w:kern w:val="0"/>
          <w:sz w:val="21"/>
          <w:szCs w:val="21"/>
        </w:rPr>
        <w:t>注２</w:t>
      </w:r>
      <w:r w:rsidRPr="001538F3">
        <w:rPr>
          <w:rFonts w:asciiTheme="minorEastAsia" w:eastAsiaTheme="minorEastAsia" w:hAnsiTheme="minorEastAsia" w:cs="MS UI Gothic"/>
          <w:kern w:val="0"/>
          <w:sz w:val="21"/>
          <w:szCs w:val="21"/>
        </w:rPr>
        <w:tab/>
        <w:t>質問数に応じて行数を増やし</w:t>
      </w:r>
      <w:r w:rsidRPr="001538F3">
        <w:rPr>
          <w:rFonts w:asciiTheme="minorEastAsia" w:eastAsiaTheme="minorEastAsia" w:hAnsiTheme="minorEastAsia" w:cs="MS UI Gothic" w:hint="eastAsia"/>
          <w:kern w:val="0"/>
          <w:sz w:val="21"/>
          <w:szCs w:val="21"/>
        </w:rPr>
        <w:t>、</w:t>
      </w:r>
      <w:r w:rsidRPr="001538F3">
        <w:rPr>
          <w:rFonts w:asciiTheme="minorEastAsia" w:eastAsiaTheme="minorEastAsia" w:hAnsiTheme="minorEastAsia" w:cs="MS UI Gothic"/>
          <w:kern w:val="0"/>
          <w:sz w:val="21"/>
          <w:szCs w:val="21"/>
        </w:rPr>
        <w:t>「№」の欄に通し番号を記入すること。</w:t>
      </w:r>
    </w:p>
    <w:p w14:paraId="5AFA2394" w14:textId="77777777" w:rsidR="004D44C1" w:rsidRPr="001538F3" w:rsidRDefault="004D44C1" w:rsidP="004D44C1">
      <w:pPr>
        <w:autoSpaceDE w:val="0"/>
        <w:autoSpaceDN w:val="0"/>
        <w:adjustRightInd w:val="0"/>
        <w:jc w:val="left"/>
        <w:rPr>
          <w:rFonts w:asciiTheme="minorEastAsia" w:eastAsiaTheme="minorEastAsia" w:hAnsiTheme="minorEastAsia" w:cs="MS UI Gothic"/>
          <w:kern w:val="0"/>
          <w:sz w:val="21"/>
          <w:szCs w:val="21"/>
        </w:rPr>
      </w:pPr>
    </w:p>
    <w:p w14:paraId="4933C50C" w14:textId="77777777" w:rsidR="004D44C1" w:rsidRPr="001538F3" w:rsidRDefault="004D44C1" w:rsidP="004D44C1">
      <w:pPr>
        <w:autoSpaceDE w:val="0"/>
        <w:autoSpaceDN w:val="0"/>
        <w:adjustRightInd w:val="0"/>
        <w:jc w:val="left"/>
        <w:rPr>
          <w:rFonts w:asciiTheme="minorEastAsia" w:eastAsiaTheme="minorEastAsia" w:hAnsiTheme="minorEastAsia" w:cs="MS UI Gothic"/>
          <w:kern w:val="0"/>
          <w:sz w:val="21"/>
          <w:szCs w:val="21"/>
        </w:rPr>
      </w:pPr>
    </w:p>
    <w:p w14:paraId="621B46DB" w14:textId="31194208" w:rsidR="004D44C1" w:rsidRPr="001538F3" w:rsidRDefault="004D44C1" w:rsidP="004D44C1">
      <w:pPr>
        <w:autoSpaceDE w:val="0"/>
        <w:autoSpaceDN w:val="0"/>
        <w:adjustRightInd w:val="0"/>
        <w:jc w:val="left"/>
        <w:rPr>
          <w:rFonts w:asciiTheme="minorEastAsia" w:eastAsiaTheme="minorEastAsia" w:hAnsiTheme="minorEastAsia" w:cs="MS UI Gothic"/>
          <w:kern w:val="0"/>
          <w:sz w:val="21"/>
          <w:szCs w:val="21"/>
        </w:rPr>
      </w:pPr>
    </w:p>
    <w:p w14:paraId="3106FD01" w14:textId="7424EFDE" w:rsidR="004D44C1" w:rsidRPr="001538F3" w:rsidRDefault="004D44C1" w:rsidP="004D44C1">
      <w:pPr>
        <w:autoSpaceDE w:val="0"/>
        <w:autoSpaceDN w:val="0"/>
        <w:adjustRightInd w:val="0"/>
        <w:jc w:val="left"/>
        <w:rPr>
          <w:rFonts w:asciiTheme="minorEastAsia" w:eastAsiaTheme="minorEastAsia" w:hAnsiTheme="minorEastAsia" w:cs="MS UI Gothic"/>
          <w:kern w:val="0"/>
          <w:sz w:val="21"/>
          <w:szCs w:val="21"/>
        </w:rPr>
      </w:pPr>
    </w:p>
    <w:p w14:paraId="4813160D" w14:textId="5375EB1D" w:rsidR="00B35238" w:rsidRPr="001538F3" w:rsidRDefault="00B35238">
      <w:pPr>
        <w:widowControl/>
        <w:jc w:val="left"/>
        <w:rPr>
          <w:rFonts w:asciiTheme="minorEastAsia" w:eastAsiaTheme="minorEastAsia" w:hAnsiTheme="minorEastAsia" w:cs="MS UI Gothic"/>
          <w:kern w:val="0"/>
          <w:sz w:val="21"/>
          <w:szCs w:val="21"/>
        </w:rPr>
      </w:pPr>
      <w:r w:rsidRPr="001538F3">
        <w:rPr>
          <w:rFonts w:asciiTheme="minorEastAsia" w:eastAsiaTheme="minorEastAsia" w:hAnsiTheme="minorEastAsia" w:cs="MS UI Gothic"/>
          <w:kern w:val="0"/>
          <w:sz w:val="21"/>
          <w:szCs w:val="21"/>
        </w:rPr>
        <w:br w:type="page"/>
      </w:r>
    </w:p>
    <w:p w14:paraId="0A24CD3D" w14:textId="1150D64E" w:rsidR="003E57D5" w:rsidRPr="001538F3" w:rsidRDefault="003E57D5" w:rsidP="003E57D5">
      <w:pPr>
        <w:autoSpaceDE w:val="0"/>
        <w:autoSpaceDN w:val="0"/>
        <w:adjustRightInd w:val="0"/>
        <w:jc w:val="left"/>
        <w:rPr>
          <w:rFonts w:asciiTheme="minorEastAsia" w:eastAsiaTheme="minorEastAsia" w:hAnsiTheme="minorEastAsia" w:cs="MS UI Gothic"/>
          <w:kern w:val="0"/>
          <w:sz w:val="21"/>
          <w:szCs w:val="21"/>
        </w:rPr>
      </w:pPr>
      <w:r w:rsidRPr="001538F3">
        <w:rPr>
          <w:rFonts w:asciiTheme="minorEastAsia" w:eastAsiaTheme="minorEastAsia" w:hAnsiTheme="minorEastAsia" w:cs="MS UI Gothic" w:hint="eastAsia"/>
          <w:kern w:val="0"/>
          <w:sz w:val="21"/>
          <w:szCs w:val="21"/>
        </w:rPr>
        <w:lastRenderedPageBreak/>
        <w:t>様式</w:t>
      </w:r>
      <w:r w:rsidR="00270854" w:rsidRPr="001538F3">
        <w:rPr>
          <w:rFonts w:asciiTheme="minorEastAsia" w:eastAsiaTheme="minorEastAsia" w:hAnsiTheme="minorEastAsia" w:cs="MS UI Gothic" w:hint="eastAsia"/>
          <w:kern w:val="0"/>
          <w:sz w:val="21"/>
          <w:szCs w:val="21"/>
        </w:rPr>
        <w:t>第</w:t>
      </w:r>
      <w:r w:rsidR="004D44C1" w:rsidRPr="001538F3">
        <w:rPr>
          <w:rFonts w:asciiTheme="minorEastAsia" w:eastAsiaTheme="minorEastAsia" w:hAnsiTheme="minorEastAsia" w:cs="MS UI Gothic" w:hint="eastAsia"/>
          <w:kern w:val="0"/>
          <w:sz w:val="21"/>
          <w:szCs w:val="21"/>
        </w:rPr>
        <w:t>４</w:t>
      </w:r>
      <w:r w:rsidR="00270854" w:rsidRPr="001538F3">
        <w:rPr>
          <w:rFonts w:asciiTheme="minorEastAsia" w:eastAsiaTheme="minorEastAsia" w:hAnsiTheme="minorEastAsia" w:cs="MS UI Gothic" w:hint="eastAsia"/>
          <w:kern w:val="0"/>
          <w:sz w:val="21"/>
          <w:szCs w:val="21"/>
        </w:rPr>
        <w:t>号</w:t>
      </w:r>
    </w:p>
    <w:p w14:paraId="40E24CD1" w14:textId="77777777" w:rsidR="003E57D5" w:rsidRPr="001538F3" w:rsidRDefault="003E57D5" w:rsidP="003E57D5">
      <w:pPr>
        <w:autoSpaceDE w:val="0"/>
        <w:autoSpaceDN w:val="0"/>
        <w:adjustRightInd w:val="0"/>
        <w:jc w:val="left"/>
        <w:rPr>
          <w:rFonts w:asciiTheme="minorEastAsia" w:eastAsiaTheme="minorEastAsia" w:hAnsiTheme="minorEastAsia" w:cs="MS UI Gothic"/>
          <w:kern w:val="0"/>
          <w:sz w:val="21"/>
          <w:szCs w:val="21"/>
        </w:rPr>
      </w:pPr>
    </w:p>
    <w:p w14:paraId="44A9B57B" w14:textId="77777777" w:rsidR="003E57D5" w:rsidRPr="001538F3" w:rsidRDefault="003E57D5" w:rsidP="003E57D5">
      <w:pPr>
        <w:autoSpaceDE w:val="0"/>
        <w:autoSpaceDN w:val="0"/>
        <w:adjustRightInd w:val="0"/>
        <w:jc w:val="center"/>
        <w:rPr>
          <w:rFonts w:asciiTheme="minorEastAsia" w:eastAsiaTheme="minorEastAsia" w:hAnsiTheme="minorEastAsia" w:cs="MS UI Gothic"/>
          <w:kern w:val="0"/>
          <w:sz w:val="24"/>
          <w:szCs w:val="24"/>
          <w:lang w:val="ja-JP"/>
        </w:rPr>
      </w:pPr>
      <w:r w:rsidRPr="001538F3">
        <w:rPr>
          <w:rFonts w:asciiTheme="minorEastAsia" w:eastAsiaTheme="minorEastAsia" w:hAnsiTheme="minorEastAsia" w:cs="MS UI Gothic" w:hint="eastAsia"/>
          <w:kern w:val="0"/>
          <w:sz w:val="24"/>
          <w:szCs w:val="24"/>
          <w:lang w:val="ja-JP"/>
        </w:rPr>
        <w:t>委任状及び使用印鑑届書</w:t>
      </w:r>
    </w:p>
    <w:p w14:paraId="3DA41B6E" w14:textId="77777777" w:rsidR="003E57D5" w:rsidRPr="001538F3" w:rsidRDefault="003E57D5" w:rsidP="003E57D5">
      <w:pPr>
        <w:autoSpaceDE w:val="0"/>
        <w:autoSpaceDN w:val="0"/>
        <w:adjustRightInd w:val="0"/>
        <w:jc w:val="center"/>
        <w:rPr>
          <w:rFonts w:asciiTheme="minorEastAsia" w:eastAsiaTheme="minorEastAsia" w:hAnsiTheme="minorEastAsia" w:cs="MS UI Gothic"/>
          <w:kern w:val="0"/>
          <w:sz w:val="21"/>
          <w:szCs w:val="21"/>
        </w:rPr>
      </w:pPr>
    </w:p>
    <w:p w14:paraId="5BBD2C71" w14:textId="236EC279" w:rsidR="003E57D5" w:rsidRPr="001538F3" w:rsidRDefault="003E57D5" w:rsidP="003E57D5">
      <w:pPr>
        <w:jc w:val="right"/>
        <w:rPr>
          <w:rFonts w:asciiTheme="minorEastAsia" w:eastAsiaTheme="minorEastAsia" w:hAnsiTheme="minorEastAsia"/>
          <w:sz w:val="21"/>
          <w:szCs w:val="21"/>
        </w:rPr>
      </w:pPr>
      <w:r w:rsidRPr="001538F3">
        <w:rPr>
          <w:rFonts w:asciiTheme="minorEastAsia" w:eastAsiaTheme="minorEastAsia" w:hAnsiTheme="minorEastAsia" w:hint="eastAsia"/>
          <w:sz w:val="21"/>
          <w:szCs w:val="21"/>
        </w:rPr>
        <w:t xml:space="preserve">　　</w:t>
      </w:r>
      <w:ins w:id="63" w:author="user" w:date="2024-02-15T13:09:00Z">
        <w:r w:rsidR="00F11195" w:rsidRPr="001538F3">
          <w:rPr>
            <w:rFonts w:asciiTheme="minorEastAsia" w:eastAsiaTheme="minorEastAsia" w:hAnsiTheme="minorEastAsia" w:hint="eastAsia"/>
            <w:sz w:val="21"/>
            <w:szCs w:val="21"/>
          </w:rPr>
          <w:t xml:space="preserve">令和　　</w:t>
        </w:r>
      </w:ins>
      <w:r w:rsidRPr="001538F3">
        <w:rPr>
          <w:rFonts w:asciiTheme="minorEastAsia" w:eastAsiaTheme="minorEastAsia" w:hAnsiTheme="minorEastAsia" w:hint="eastAsia"/>
          <w:sz w:val="21"/>
          <w:szCs w:val="21"/>
        </w:rPr>
        <w:t>年　 月 　日</w:t>
      </w:r>
    </w:p>
    <w:p w14:paraId="035ED0F5" w14:textId="77777777" w:rsidR="003E57D5" w:rsidRPr="001538F3" w:rsidRDefault="003E57D5" w:rsidP="003E57D5">
      <w:pPr>
        <w:autoSpaceDE w:val="0"/>
        <w:autoSpaceDN w:val="0"/>
        <w:adjustRightInd w:val="0"/>
        <w:jc w:val="left"/>
        <w:rPr>
          <w:rFonts w:asciiTheme="minorEastAsia" w:eastAsiaTheme="minorEastAsia" w:hAnsiTheme="minorEastAsia" w:cs="MS UI Gothic"/>
          <w:kern w:val="0"/>
          <w:sz w:val="21"/>
          <w:szCs w:val="21"/>
        </w:rPr>
      </w:pPr>
      <w:r w:rsidRPr="001538F3">
        <w:rPr>
          <w:rFonts w:asciiTheme="minorEastAsia" w:eastAsiaTheme="minorEastAsia" w:hAnsiTheme="minorEastAsia" w:cs="MS UI Gothic" w:hint="eastAsia"/>
          <w:kern w:val="0"/>
          <w:sz w:val="21"/>
          <w:szCs w:val="21"/>
          <w:lang w:val="ja-JP"/>
        </w:rPr>
        <w:t>宇佐・高田・国東広域事務組合</w:t>
      </w:r>
    </w:p>
    <w:p w14:paraId="6782FBAD" w14:textId="564FFB0A" w:rsidR="003E57D5" w:rsidRPr="001538F3" w:rsidRDefault="003E57D5" w:rsidP="003E57D5">
      <w:pPr>
        <w:autoSpaceDE w:val="0"/>
        <w:autoSpaceDN w:val="0"/>
        <w:adjustRightInd w:val="0"/>
        <w:jc w:val="left"/>
        <w:rPr>
          <w:rFonts w:asciiTheme="minorEastAsia" w:eastAsiaTheme="minorEastAsia" w:hAnsiTheme="minorEastAsia" w:cs="MS UI Gothic"/>
          <w:kern w:val="0"/>
          <w:sz w:val="21"/>
          <w:szCs w:val="21"/>
        </w:rPr>
      </w:pPr>
      <w:r w:rsidRPr="001538F3">
        <w:rPr>
          <w:rFonts w:asciiTheme="minorEastAsia" w:eastAsiaTheme="minorEastAsia" w:hAnsiTheme="minorEastAsia" w:cs="MS UI Gothic" w:hint="eastAsia"/>
          <w:kern w:val="0"/>
          <w:sz w:val="21"/>
          <w:szCs w:val="21"/>
          <w:lang w:val="ja-JP"/>
        </w:rPr>
        <w:t xml:space="preserve">管理者　　</w:t>
      </w:r>
      <w:r w:rsidR="00270854" w:rsidRPr="001538F3">
        <w:rPr>
          <w:rFonts w:asciiTheme="minorEastAsia" w:eastAsiaTheme="minorEastAsia" w:hAnsiTheme="minorEastAsia" w:cs="MS UI Gothic" w:hint="eastAsia"/>
          <w:kern w:val="0"/>
          <w:sz w:val="21"/>
          <w:szCs w:val="21"/>
          <w:lang w:val="ja-JP"/>
        </w:rPr>
        <w:t xml:space="preserve">　　　　あて</w:t>
      </w:r>
    </w:p>
    <w:p w14:paraId="26FE104A" w14:textId="77777777" w:rsidR="003E57D5" w:rsidRPr="001538F3" w:rsidRDefault="003E57D5" w:rsidP="003E57D5">
      <w:pPr>
        <w:rPr>
          <w:rFonts w:asciiTheme="minorEastAsia" w:eastAsiaTheme="minorEastAsia" w:hAnsiTheme="minorEastAsia"/>
          <w:sz w:val="21"/>
          <w:szCs w:val="21"/>
        </w:rPr>
      </w:pPr>
    </w:p>
    <w:p w14:paraId="7BC3A4B2" w14:textId="77777777" w:rsidR="003E57D5" w:rsidRPr="001538F3" w:rsidRDefault="003E57D5" w:rsidP="003E57D5">
      <w:pPr>
        <w:ind w:firstLineChars="1450" w:firstLine="3045"/>
        <w:rPr>
          <w:rFonts w:asciiTheme="minorEastAsia" w:eastAsiaTheme="minorEastAsia" w:hAnsiTheme="minorEastAsia"/>
          <w:sz w:val="21"/>
          <w:szCs w:val="21"/>
        </w:rPr>
      </w:pPr>
      <w:r w:rsidRPr="001538F3">
        <w:rPr>
          <w:rFonts w:asciiTheme="minorEastAsia" w:eastAsiaTheme="minorEastAsia" w:hAnsiTheme="minorEastAsia" w:hint="eastAsia"/>
          <w:sz w:val="21"/>
          <w:szCs w:val="21"/>
        </w:rPr>
        <w:t>住　　所</w:t>
      </w:r>
    </w:p>
    <w:p w14:paraId="1B923B40" w14:textId="77777777" w:rsidR="003E57D5" w:rsidRPr="001538F3" w:rsidRDefault="003E57D5" w:rsidP="003E57D5">
      <w:pPr>
        <w:ind w:firstLineChars="1350" w:firstLine="2835"/>
        <w:rPr>
          <w:rFonts w:asciiTheme="minorEastAsia" w:eastAsiaTheme="minorEastAsia" w:hAnsiTheme="minorEastAsia"/>
          <w:sz w:val="21"/>
          <w:szCs w:val="21"/>
        </w:rPr>
      </w:pPr>
      <w:r w:rsidRPr="001538F3">
        <w:rPr>
          <w:rFonts w:asciiTheme="minorEastAsia" w:eastAsiaTheme="minorEastAsia" w:hAnsiTheme="minorEastAsia" w:hint="eastAsia"/>
          <w:sz w:val="21"/>
          <w:szCs w:val="21"/>
        </w:rPr>
        <w:t xml:space="preserve">　商号又は名称</w:t>
      </w:r>
    </w:p>
    <w:p w14:paraId="53F7C005" w14:textId="77777777" w:rsidR="003E57D5" w:rsidRPr="001538F3" w:rsidRDefault="003E57D5" w:rsidP="003E57D5">
      <w:pPr>
        <w:ind w:firstLineChars="1400" w:firstLine="2940"/>
        <w:rPr>
          <w:rFonts w:asciiTheme="minorEastAsia" w:eastAsiaTheme="minorEastAsia" w:hAnsiTheme="minorEastAsia"/>
          <w:sz w:val="21"/>
          <w:szCs w:val="21"/>
        </w:rPr>
      </w:pPr>
      <w:r w:rsidRPr="001538F3">
        <w:rPr>
          <w:rFonts w:asciiTheme="minorEastAsia" w:eastAsiaTheme="minorEastAsia" w:hAnsiTheme="minorEastAsia" w:hint="eastAsia"/>
          <w:sz w:val="21"/>
          <w:szCs w:val="21"/>
        </w:rPr>
        <w:t xml:space="preserve"> 代表者名 　　　　　　　　　　　      　　　　印</w:t>
      </w:r>
    </w:p>
    <w:p w14:paraId="628E5B61" w14:textId="77777777" w:rsidR="003E57D5" w:rsidRPr="001538F3" w:rsidRDefault="003E57D5" w:rsidP="003E57D5">
      <w:pPr>
        <w:ind w:firstLineChars="1400" w:firstLine="2940"/>
        <w:rPr>
          <w:rFonts w:asciiTheme="minorEastAsia" w:eastAsiaTheme="minorEastAsia" w:hAnsiTheme="minorEastAsia"/>
          <w:sz w:val="21"/>
          <w:szCs w:val="21"/>
        </w:rPr>
      </w:pPr>
    </w:p>
    <w:p w14:paraId="0A5470BB" w14:textId="77777777" w:rsidR="003E57D5" w:rsidRPr="001538F3" w:rsidRDefault="003E57D5" w:rsidP="003E57D5">
      <w:pPr>
        <w:ind w:firstLineChars="1400" w:firstLine="2940"/>
        <w:rPr>
          <w:rFonts w:asciiTheme="minorEastAsia" w:eastAsiaTheme="minorEastAsia" w:hAnsiTheme="minorEastAsia"/>
          <w:sz w:val="21"/>
          <w:szCs w:val="21"/>
        </w:rPr>
      </w:pPr>
    </w:p>
    <w:p w14:paraId="64757D43" w14:textId="3F79E11F" w:rsidR="003E57D5" w:rsidRPr="001538F3" w:rsidRDefault="003E57D5" w:rsidP="003E57D5">
      <w:pPr>
        <w:spacing w:line="360" w:lineRule="auto"/>
        <w:ind w:firstLineChars="100" w:firstLine="210"/>
        <w:rPr>
          <w:rFonts w:asciiTheme="minorEastAsia" w:eastAsiaTheme="minorEastAsia" w:hAnsiTheme="minorEastAsia"/>
          <w:sz w:val="21"/>
          <w:szCs w:val="21"/>
        </w:rPr>
      </w:pPr>
      <w:r w:rsidRPr="001538F3">
        <w:rPr>
          <w:rFonts w:asciiTheme="minorEastAsia" w:eastAsiaTheme="minorEastAsia" w:hAnsiTheme="minorEastAsia" w:hint="eastAsia"/>
          <w:sz w:val="21"/>
          <w:szCs w:val="21"/>
        </w:rPr>
        <w:t>下記の者を代理人と定め、宇佐・高田・国東広域ごみ処理施設整備事業（</w:t>
      </w:r>
      <w:r w:rsidR="00502B83" w:rsidRPr="001538F3">
        <w:rPr>
          <w:rFonts w:asciiTheme="minorEastAsia" w:eastAsiaTheme="minorEastAsia" w:hAnsiTheme="minorEastAsia" w:hint="eastAsia"/>
          <w:kern w:val="0"/>
          <w:sz w:val="21"/>
          <w:szCs w:val="21"/>
        </w:rPr>
        <w:t>外構工事</w:t>
      </w:r>
      <w:r w:rsidRPr="001538F3">
        <w:rPr>
          <w:rFonts w:asciiTheme="minorEastAsia" w:eastAsiaTheme="minorEastAsia" w:hAnsiTheme="minorEastAsia" w:hint="eastAsia"/>
          <w:sz w:val="21"/>
          <w:szCs w:val="21"/>
        </w:rPr>
        <w:t xml:space="preserve">）について、次に掲げる事項の一切の権限を委任します。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500"/>
        <w:gridCol w:w="7780"/>
      </w:tblGrid>
      <w:tr w:rsidR="001538F3" w:rsidRPr="001538F3" w14:paraId="38F78C82" w14:textId="77777777" w:rsidTr="001A2BF0">
        <w:trPr>
          <w:trHeight w:hRule="exact" w:val="1814"/>
        </w:trPr>
        <w:tc>
          <w:tcPr>
            <w:tcW w:w="1500" w:type="dxa"/>
            <w:tcBorders>
              <w:top w:val="single" w:sz="4" w:space="0" w:color="auto"/>
              <w:left w:val="single" w:sz="4" w:space="0" w:color="auto"/>
              <w:bottom w:val="single" w:sz="4" w:space="0" w:color="auto"/>
              <w:right w:val="single" w:sz="4" w:space="0" w:color="auto"/>
            </w:tcBorders>
            <w:vAlign w:val="center"/>
            <w:hideMark/>
          </w:tcPr>
          <w:p w14:paraId="0A53708C" w14:textId="77777777" w:rsidR="003E57D5" w:rsidRPr="001538F3" w:rsidRDefault="003E57D5" w:rsidP="001A2BF0">
            <w:pPr>
              <w:jc w:val="center"/>
              <w:rPr>
                <w:rFonts w:asciiTheme="minorEastAsia" w:eastAsiaTheme="minorEastAsia" w:hAnsiTheme="minorEastAsia"/>
                <w:sz w:val="21"/>
                <w:szCs w:val="21"/>
              </w:rPr>
            </w:pPr>
            <w:r w:rsidRPr="001538F3">
              <w:rPr>
                <w:rFonts w:asciiTheme="minorEastAsia" w:eastAsiaTheme="minorEastAsia" w:hAnsiTheme="minorEastAsia" w:hint="eastAsia"/>
                <w:sz w:val="21"/>
                <w:szCs w:val="21"/>
              </w:rPr>
              <w:t>委任事項</w:t>
            </w:r>
          </w:p>
        </w:tc>
        <w:tc>
          <w:tcPr>
            <w:tcW w:w="7780" w:type="dxa"/>
            <w:tcBorders>
              <w:top w:val="single" w:sz="4" w:space="0" w:color="auto"/>
              <w:left w:val="single" w:sz="4" w:space="0" w:color="auto"/>
              <w:bottom w:val="single" w:sz="4" w:space="0" w:color="auto"/>
              <w:right w:val="single" w:sz="4" w:space="0" w:color="auto"/>
            </w:tcBorders>
            <w:vAlign w:val="center"/>
            <w:hideMark/>
          </w:tcPr>
          <w:p w14:paraId="3E117257" w14:textId="77777777" w:rsidR="003E57D5" w:rsidRPr="001538F3" w:rsidRDefault="003E57D5" w:rsidP="001A2BF0">
            <w:pPr>
              <w:ind w:left="141"/>
              <w:rPr>
                <w:rFonts w:asciiTheme="minorEastAsia" w:eastAsiaTheme="minorEastAsia" w:hAnsiTheme="minorEastAsia"/>
                <w:sz w:val="21"/>
                <w:szCs w:val="21"/>
              </w:rPr>
            </w:pPr>
            <w:r w:rsidRPr="001538F3">
              <w:rPr>
                <w:rFonts w:asciiTheme="minorEastAsia" w:eastAsiaTheme="minorEastAsia" w:hAnsiTheme="minorEastAsia" w:hint="eastAsia"/>
                <w:sz w:val="21"/>
                <w:szCs w:val="21"/>
              </w:rPr>
              <w:t>１　入札参加資格審査申請に関する事項</w:t>
            </w:r>
          </w:p>
          <w:p w14:paraId="3E5C5862" w14:textId="77777777" w:rsidR="003E57D5" w:rsidRPr="001538F3" w:rsidRDefault="003E57D5" w:rsidP="001A2BF0">
            <w:pPr>
              <w:ind w:left="141"/>
              <w:rPr>
                <w:rFonts w:asciiTheme="minorEastAsia" w:eastAsiaTheme="minorEastAsia" w:hAnsiTheme="minorEastAsia"/>
                <w:sz w:val="21"/>
                <w:szCs w:val="21"/>
              </w:rPr>
            </w:pPr>
            <w:r w:rsidRPr="001538F3">
              <w:rPr>
                <w:rFonts w:asciiTheme="minorEastAsia" w:eastAsiaTheme="minorEastAsia" w:hAnsiTheme="minorEastAsia" w:hint="eastAsia"/>
                <w:sz w:val="21"/>
                <w:szCs w:val="21"/>
              </w:rPr>
              <w:t>２　入札手続きに関する事項</w:t>
            </w:r>
          </w:p>
          <w:p w14:paraId="57B0E96B" w14:textId="5DC0FED0" w:rsidR="003E57D5" w:rsidRPr="001538F3" w:rsidRDefault="003E57D5" w:rsidP="004D44C1">
            <w:pPr>
              <w:ind w:left="141"/>
              <w:rPr>
                <w:rFonts w:asciiTheme="minorEastAsia" w:eastAsiaTheme="minorEastAsia" w:hAnsiTheme="minorEastAsia"/>
                <w:sz w:val="21"/>
                <w:szCs w:val="21"/>
              </w:rPr>
            </w:pPr>
            <w:r w:rsidRPr="001538F3">
              <w:rPr>
                <w:rFonts w:asciiTheme="minorEastAsia" w:eastAsiaTheme="minorEastAsia" w:hAnsiTheme="minorEastAsia" w:hint="eastAsia"/>
                <w:sz w:val="21"/>
                <w:szCs w:val="21"/>
              </w:rPr>
              <w:t>３　代表者の</w:t>
            </w:r>
            <w:r w:rsidR="00AD2652" w:rsidRPr="001538F3">
              <w:rPr>
                <w:rFonts w:asciiTheme="minorEastAsia" w:eastAsiaTheme="minorEastAsia" w:hAnsiTheme="minorEastAsia" w:hint="eastAsia"/>
                <w:sz w:val="21"/>
                <w:szCs w:val="21"/>
              </w:rPr>
              <w:t>復</w:t>
            </w:r>
            <w:r w:rsidRPr="001538F3">
              <w:rPr>
                <w:rFonts w:asciiTheme="minorEastAsia" w:eastAsiaTheme="minorEastAsia" w:hAnsiTheme="minorEastAsia" w:hint="eastAsia"/>
                <w:sz w:val="21"/>
                <w:szCs w:val="21"/>
              </w:rPr>
              <w:t xml:space="preserve">代理人の選任に関する事項　</w:t>
            </w:r>
          </w:p>
        </w:tc>
      </w:tr>
      <w:tr w:rsidR="00FF3F6E" w:rsidRPr="001538F3" w14:paraId="0B1F1F23" w14:textId="77777777" w:rsidTr="001A2BF0">
        <w:trPr>
          <w:trHeight w:hRule="exact" w:val="510"/>
        </w:trPr>
        <w:tc>
          <w:tcPr>
            <w:tcW w:w="1500" w:type="dxa"/>
            <w:tcBorders>
              <w:top w:val="single" w:sz="4" w:space="0" w:color="auto"/>
              <w:left w:val="single" w:sz="4" w:space="0" w:color="auto"/>
              <w:bottom w:val="single" w:sz="4" w:space="0" w:color="auto"/>
              <w:right w:val="single" w:sz="4" w:space="0" w:color="auto"/>
            </w:tcBorders>
            <w:vAlign w:val="center"/>
            <w:hideMark/>
          </w:tcPr>
          <w:p w14:paraId="0BD61A84" w14:textId="77777777" w:rsidR="003E57D5" w:rsidRPr="001538F3" w:rsidRDefault="003E57D5" w:rsidP="001A2BF0">
            <w:pPr>
              <w:jc w:val="center"/>
              <w:rPr>
                <w:rFonts w:asciiTheme="minorEastAsia" w:eastAsiaTheme="minorEastAsia" w:hAnsiTheme="minorEastAsia"/>
                <w:sz w:val="21"/>
                <w:szCs w:val="21"/>
              </w:rPr>
            </w:pPr>
            <w:r w:rsidRPr="001538F3">
              <w:rPr>
                <w:rFonts w:asciiTheme="minorEastAsia" w:eastAsiaTheme="minorEastAsia" w:hAnsiTheme="minorEastAsia" w:hint="eastAsia"/>
                <w:sz w:val="21"/>
                <w:szCs w:val="21"/>
              </w:rPr>
              <w:t>委任期間</w:t>
            </w:r>
          </w:p>
        </w:tc>
        <w:tc>
          <w:tcPr>
            <w:tcW w:w="7780" w:type="dxa"/>
            <w:tcBorders>
              <w:top w:val="single" w:sz="4" w:space="0" w:color="auto"/>
              <w:left w:val="single" w:sz="4" w:space="0" w:color="auto"/>
              <w:bottom w:val="single" w:sz="4" w:space="0" w:color="auto"/>
              <w:right w:val="single" w:sz="4" w:space="0" w:color="auto"/>
            </w:tcBorders>
            <w:vAlign w:val="center"/>
            <w:hideMark/>
          </w:tcPr>
          <w:p w14:paraId="2FC3F1C7" w14:textId="77777777" w:rsidR="003E57D5" w:rsidRPr="001538F3" w:rsidRDefault="003E57D5" w:rsidP="001A2BF0">
            <w:pPr>
              <w:ind w:firstLineChars="100" w:firstLine="210"/>
              <w:rPr>
                <w:rFonts w:asciiTheme="minorEastAsia" w:eastAsiaTheme="minorEastAsia" w:hAnsiTheme="minorEastAsia"/>
                <w:sz w:val="21"/>
                <w:szCs w:val="21"/>
              </w:rPr>
            </w:pPr>
            <w:r w:rsidRPr="001538F3">
              <w:rPr>
                <w:rFonts w:asciiTheme="minorEastAsia" w:eastAsiaTheme="minorEastAsia" w:hAnsiTheme="minorEastAsia" w:hint="eastAsia"/>
                <w:sz w:val="21"/>
                <w:szCs w:val="21"/>
              </w:rPr>
              <w:t>令和　 年　 月 　日  から 　 共同企業体の解散した日 　まで</w:t>
            </w:r>
          </w:p>
        </w:tc>
      </w:tr>
    </w:tbl>
    <w:p w14:paraId="43FA2BE6" w14:textId="77777777" w:rsidR="003E57D5" w:rsidRPr="001538F3" w:rsidRDefault="003E57D5" w:rsidP="003E57D5">
      <w:pPr>
        <w:rPr>
          <w:rFonts w:asciiTheme="minorEastAsia" w:eastAsiaTheme="minorEastAsia" w:hAnsiTheme="minorEastAsia"/>
          <w:sz w:val="21"/>
          <w:szCs w:val="21"/>
        </w:rPr>
      </w:pPr>
    </w:p>
    <w:p w14:paraId="6F72FA82" w14:textId="77777777" w:rsidR="003E57D5" w:rsidRPr="001538F3" w:rsidRDefault="003E57D5" w:rsidP="003E57D5">
      <w:pPr>
        <w:rPr>
          <w:rFonts w:asciiTheme="minorEastAsia" w:eastAsiaTheme="minorEastAsia" w:hAnsiTheme="minorEastAsia"/>
          <w:sz w:val="21"/>
          <w:szCs w:val="21"/>
        </w:rPr>
      </w:pPr>
      <w:r w:rsidRPr="001538F3">
        <w:rPr>
          <w:rFonts w:asciiTheme="minorEastAsia" w:eastAsiaTheme="minorEastAsia" w:hAnsiTheme="minorEastAsia" w:hint="eastAsia"/>
          <w:sz w:val="21"/>
          <w:szCs w:val="21"/>
        </w:rPr>
        <w:t>受任者（代理人）及び使用印鑑届出者</w:t>
      </w:r>
    </w:p>
    <w:p w14:paraId="290132E8" w14:textId="77777777" w:rsidR="003E57D5" w:rsidRPr="001538F3" w:rsidRDefault="003E57D5" w:rsidP="003E57D5">
      <w:pPr>
        <w:ind w:firstLineChars="900" w:firstLine="1890"/>
        <w:rPr>
          <w:rFonts w:asciiTheme="minorEastAsia" w:eastAsiaTheme="minorEastAsia" w:hAnsiTheme="minorEastAsia"/>
          <w:sz w:val="21"/>
          <w:szCs w:val="21"/>
        </w:rPr>
      </w:pPr>
    </w:p>
    <w:p w14:paraId="2E0AB47E" w14:textId="77777777" w:rsidR="003E57D5" w:rsidRPr="001538F3" w:rsidRDefault="003E57D5" w:rsidP="003E57D5">
      <w:pPr>
        <w:ind w:firstLineChars="1400" w:firstLine="2940"/>
        <w:rPr>
          <w:rFonts w:asciiTheme="minorEastAsia" w:eastAsiaTheme="minorEastAsia" w:hAnsiTheme="minorEastAsia"/>
          <w:sz w:val="21"/>
          <w:szCs w:val="21"/>
        </w:rPr>
      </w:pPr>
      <w:r w:rsidRPr="001538F3">
        <w:rPr>
          <w:rFonts w:asciiTheme="minorEastAsia" w:eastAsiaTheme="minorEastAsia" w:hAnsiTheme="minorEastAsia" w:hint="eastAsia"/>
          <w:sz w:val="21"/>
          <w:szCs w:val="21"/>
        </w:rPr>
        <w:t xml:space="preserve">　　住　　所</w:t>
      </w:r>
    </w:p>
    <w:p w14:paraId="6BBB00D1" w14:textId="77777777" w:rsidR="003E57D5" w:rsidRPr="001538F3" w:rsidRDefault="003E57D5" w:rsidP="003E57D5">
      <w:pPr>
        <w:ind w:firstLineChars="1500" w:firstLine="3150"/>
        <w:rPr>
          <w:rFonts w:asciiTheme="minorEastAsia" w:eastAsiaTheme="minorEastAsia" w:hAnsiTheme="minorEastAsia"/>
          <w:sz w:val="21"/>
          <w:szCs w:val="21"/>
        </w:rPr>
      </w:pPr>
      <w:r w:rsidRPr="001538F3">
        <w:rPr>
          <w:rFonts w:asciiTheme="minorEastAsia" w:eastAsiaTheme="minorEastAsia" w:hAnsiTheme="minorEastAsia" w:hint="eastAsia"/>
          <w:sz w:val="21"/>
          <w:szCs w:val="21"/>
        </w:rPr>
        <w:t xml:space="preserve">　商号又は名称</w:t>
      </w:r>
    </w:p>
    <w:p w14:paraId="001B30DD" w14:textId="77777777" w:rsidR="003E57D5" w:rsidRPr="001538F3" w:rsidRDefault="003E57D5" w:rsidP="003E57D5">
      <w:pPr>
        <w:ind w:firstLineChars="1600" w:firstLine="3360"/>
        <w:rPr>
          <w:rFonts w:asciiTheme="minorEastAsia" w:eastAsiaTheme="minorEastAsia" w:hAnsiTheme="minorEastAsia"/>
          <w:sz w:val="21"/>
          <w:szCs w:val="21"/>
        </w:rPr>
      </w:pPr>
      <w:r w:rsidRPr="001538F3">
        <w:rPr>
          <w:rFonts w:asciiTheme="minorEastAsia" w:eastAsiaTheme="minorEastAsia" w:hAnsiTheme="minorEastAsia" w:hint="eastAsia"/>
          <w:sz w:val="21"/>
          <w:szCs w:val="21"/>
        </w:rPr>
        <w:t>代表者名　　　　　　　　　　　　　　　　　印</w:t>
      </w:r>
    </w:p>
    <w:p w14:paraId="2E2E4728" w14:textId="77777777" w:rsidR="003E57D5" w:rsidRPr="001538F3" w:rsidRDefault="003E57D5" w:rsidP="003E57D5">
      <w:pPr>
        <w:spacing w:line="240" w:lineRule="exact"/>
        <w:rPr>
          <w:rFonts w:asciiTheme="minorEastAsia" w:eastAsiaTheme="minorEastAsia" w:hAnsiTheme="minorEastAsia"/>
          <w:sz w:val="21"/>
          <w:szCs w:val="21"/>
        </w:rPr>
      </w:pPr>
      <w:r w:rsidRPr="001538F3">
        <w:rPr>
          <w:rFonts w:asciiTheme="minorEastAsia" w:eastAsiaTheme="minorEastAsia" w:hAnsiTheme="minorEastAsia" w:hint="eastAsia"/>
          <w:sz w:val="21"/>
          <w:szCs w:val="21"/>
        </w:rPr>
        <w:t xml:space="preserve">　</w:t>
      </w:r>
    </w:p>
    <w:p w14:paraId="406C9E34" w14:textId="77777777" w:rsidR="003E57D5" w:rsidRPr="001538F3" w:rsidRDefault="003E57D5" w:rsidP="003E57D5">
      <w:pPr>
        <w:rPr>
          <w:rFonts w:asciiTheme="minorEastAsia" w:eastAsiaTheme="minorEastAsia" w:hAnsiTheme="minorEastAsia"/>
          <w:sz w:val="21"/>
          <w:szCs w:val="21"/>
        </w:rPr>
      </w:pPr>
      <w:r w:rsidRPr="001538F3">
        <w:rPr>
          <w:rFonts w:asciiTheme="minorEastAsia" w:eastAsiaTheme="minorEastAsia" w:hAnsiTheme="minorEastAsia" w:hint="eastAsia"/>
          <w:sz w:val="21"/>
          <w:szCs w:val="21"/>
        </w:rPr>
        <w:t xml:space="preserve">　下記印鑑を上記委任事項の行為のために使用したいので届け出ます。</w:t>
      </w:r>
    </w:p>
    <w:tbl>
      <w:tblPr>
        <w:tblW w:w="0" w:type="auto"/>
        <w:tblInd w:w="3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856"/>
      </w:tblGrid>
      <w:tr w:rsidR="001538F3" w:rsidRPr="001538F3" w14:paraId="27CC522E" w14:textId="77777777" w:rsidTr="001A2BF0">
        <w:trPr>
          <w:trHeight w:val="360"/>
        </w:trPr>
        <w:tc>
          <w:tcPr>
            <w:tcW w:w="1856" w:type="dxa"/>
            <w:tcBorders>
              <w:top w:val="single" w:sz="4" w:space="0" w:color="auto"/>
              <w:left w:val="single" w:sz="4" w:space="0" w:color="auto"/>
              <w:bottom w:val="single" w:sz="4" w:space="0" w:color="auto"/>
              <w:right w:val="single" w:sz="4" w:space="0" w:color="auto"/>
            </w:tcBorders>
            <w:hideMark/>
          </w:tcPr>
          <w:p w14:paraId="21FDFC7F" w14:textId="77777777" w:rsidR="003E57D5" w:rsidRPr="001538F3" w:rsidRDefault="003E57D5" w:rsidP="001A2BF0">
            <w:pPr>
              <w:jc w:val="center"/>
              <w:rPr>
                <w:rFonts w:asciiTheme="minorEastAsia" w:eastAsiaTheme="minorEastAsia" w:hAnsiTheme="minorEastAsia"/>
                <w:sz w:val="21"/>
                <w:szCs w:val="21"/>
              </w:rPr>
            </w:pPr>
            <w:r w:rsidRPr="001538F3">
              <w:rPr>
                <w:rFonts w:asciiTheme="minorEastAsia" w:eastAsiaTheme="minorEastAsia" w:hAnsiTheme="minorEastAsia" w:hint="eastAsia"/>
                <w:sz w:val="21"/>
                <w:szCs w:val="21"/>
              </w:rPr>
              <w:t>使 用 印 鑑</w:t>
            </w:r>
          </w:p>
        </w:tc>
      </w:tr>
      <w:tr w:rsidR="003E57D5" w:rsidRPr="001538F3" w14:paraId="220302BB" w14:textId="77777777" w:rsidTr="001A2BF0">
        <w:trPr>
          <w:trHeight w:val="1247"/>
        </w:trPr>
        <w:tc>
          <w:tcPr>
            <w:tcW w:w="1856" w:type="dxa"/>
            <w:tcBorders>
              <w:top w:val="single" w:sz="4" w:space="0" w:color="auto"/>
              <w:left w:val="single" w:sz="4" w:space="0" w:color="auto"/>
              <w:bottom w:val="single" w:sz="4" w:space="0" w:color="auto"/>
              <w:right w:val="single" w:sz="4" w:space="0" w:color="auto"/>
            </w:tcBorders>
          </w:tcPr>
          <w:p w14:paraId="64797178" w14:textId="77777777" w:rsidR="003E57D5" w:rsidRPr="001538F3" w:rsidRDefault="003E57D5" w:rsidP="001A2BF0">
            <w:pPr>
              <w:jc w:val="center"/>
              <w:rPr>
                <w:rFonts w:asciiTheme="minorEastAsia" w:eastAsiaTheme="minorEastAsia" w:hAnsiTheme="minorEastAsia"/>
                <w:sz w:val="21"/>
                <w:szCs w:val="21"/>
              </w:rPr>
            </w:pPr>
          </w:p>
        </w:tc>
      </w:tr>
    </w:tbl>
    <w:p w14:paraId="688C7641" w14:textId="77777777" w:rsidR="003E57D5" w:rsidRPr="001538F3" w:rsidRDefault="003E57D5" w:rsidP="003E57D5">
      <w:pPr>
        <w:autoSpaceDE w:val="0"/>
        <w:autoSpaceDN w:val="0"/>
        <w:adjustRightInd w:val="0"/>
        <w:jc w:val="left"/>
        <w:rPr>
          <w:rFonts w:asciiTheme="minorEastAsia" w:eastAsiaTheme="minorEastAsia" w:hAnsiTheme="minorEastAsia" w:cs="MS UI Gothic"/>
          <w:kern w:val="0"/>
          <w:sz w:val="21"/>
          <w:szCs w:val="21"/>
        </w:rPr>
      </w:pPr>
    </w:p>
    <w:p w14:paraId="6FA18FE6" w14:textId="77777777" w:rsidR="003E57D5" w:rsidRPr="001538F3" w:rsidRDefault="003E57D5" w:rsidP="003E57D5">
      <w:pPr>
        <w:autoSpaceDE w:val="0"/>
        <w:autoSpaceDN w:val="0"/>
        <w:adjustRightInd w:val="0"/>
        <w:jc w:val="left"/>
        <w:rPr>
          <w:rFonts w:asciiTheme="minorEastAsia" w:eastAsiaTheme="minorEastAsia" w:hAnsiTheme="minorEastAsia" w:cs="MS UI Gothic"/>
          <w:kern w:val="0"/>
          <w:sz w:val="21"/>
          <w:szCs w:val="21"/>
        </w:rPr>
      </w:pPr>
    </w:p>
    <w:p w14:paraId="241A672A" w14:textId="77777777" w:rsidR="003E57D5" w:rsidRPr="001538F3" w:rsidRDefault="003E57D5" w:rsidP="003E57D5">
      <w:pPr>
        <w:autoSpaceDE w:val="0"/>
        <w:autoSpaceDN w:val="0"/>
        <w:adjustRightInd w:val="0"/>
        <w:jc w:val="left"/>
        <w:rPr>
          <w:rFonts w:asciiTheme="minorEastAsia" w:eastAsiaTheme="minorEastAsia" w:hAnsiTheme="minorEastAsia" w:cs="MS UI Gothic"/>
          <w:kern w:val="0"/>
          <w:sz w:val="21"/>
          <w:szCs w:val="21"/>
        </w:rPr>
      </w:pPr>
    </w:p>
    <w:p w14:paraId="2A357F0A" w14:textId="615761B9" w:rsidR="003E57D5" w:rsidRPr="001538F3" w:rsidRDefault="003E57D5" w:rsidP="003E57D5">
      <w:pPr>
        <w:snapToGrid w:val="0"/>
        <w:spacing w:line="160" w:lineRule="atLeast"/>
        <w:ind w:left="210"/>
        <w:rPr>
          <w:szCs w:val="21"/>
        </w:rPr>
      </w:pPr>
    </w:p>
    <w:p w14:paraId="704CCDCC" w14:textId="4D7FF1E9" w:rsidR="003E57D5" w:rsidRPr="001538F3" w:rsidRDefault="003E57D5" w:rsidP="003E57D5">
      <w:pPr>
        <w:snapToGrid w:val="0"/>
        <w:spacing w:line="160" w:lineRule="atLeast"/>
        <w:ind w:left="210"/>
        <w:rPr>
          <w:szCs w:val="21"/>
        </w:rPr>
      </w:pPr>
    </w:p>
    <w:p w14:paraId="462A94C9" w14:textId="6A9AAEB2" w:rsidR="003E57D5" w:rsidRPr="001538F3" w:rsidRDefault="003E57D5" w:rsidP="003E57D5">
      <w:pPr>
        <w:snapToGrid w:val="0"/>
        <w:spacing w:line="160" w:lineRule="atLeast"/>
        <w:ind w:left="210"/>
        <w:rPr>
          <w:szCs w:val="21"/>
        </w:rPr>
      </w:pPr>
    </w:p>
    <w:p w14:paraId="4B2CCE09" w14:textId="57D5F645" w:rsidR="003E57D5" w:rsidRPr="001538F3" w:rsidRDefault="003E57D5" w:rsidP="003E57D5">
      <w:pPr>
        <w:snapToGrid w:val="0"/>
        <w:spacing w:line="160" w:lineRule="atLeast"/>
        <w:ind w:left="210"/>
        <w:rPr>
          <w:szCs w:val="21"/>
        </w:rPr>
      </w:pPr>
    </w:p>
    <w:p w14:paraId="46559F77" w14:textId="274EAA45" w:rsidR="004D44C1" w:rsidRPr="001538F3" w:rsidRDefault="004D44C1" w:rsidP="003E57D5">
      <w:pPr>
        <w:snapToGrid w:val="0"/>
        <w:spacing w:line="160" w:lineRule="atLeast"/>
        <w:ind w:left="210"/>
        <w:rPr>
          <w:szCs w:val="21"/>
        </w:rPr>
      </w:pPr>
    </w:p>
    <w:p w14:paraId="0FE6D65C" w14:textId="77777777" w:rsidR="009D6354" w:rsidRPr="001538F3" w:rsidRDefault="009D6354" w:rsidP="003E57D5">
      <w:pPr>
        <w:snapToGrid w:val="0"/>
        <w:spacing w:line="160" w:lineRule="atLeast"/>
        <w:ind w:left="210"/>
        <w:rPr>
          <w:szCs w:val="21"/>
        </w:rPr>
      </w:pPr>
    </w:p>
    <w:p w14:paraId="136472DF" w14:textId="77777777" w:rsidR="004D44C1" w:rsidRPr="001538F3" w:rsidRDefault="004D44C1" w:rsidP="003E57D5">
      <w:pPr>
        <w:snapToGrid w:val="0"/>
        <w:spacing w:line="160" w:lineRule="atLeast"/>
        <w:ind w:left="210"/>
        <w:rPr>
          <w:szCs w:val="21"/>
        </w:rPr>
      </w:pPr>
    </w:p>
    <w:p w14:paraId="7736E2F1" w14:textId="52BD4D72" w:rsidR="00D51042" w:rsidRPr="001538F3" w:rsidRDefault="00D51042" w:rsidP="00D51042">
      <w:pPr>
        <w:autoSpaceDE w:val="0"/>
        <w:autoSpaceDN w:val="0"/>
        <w:adjustRightInd w:val="0"/>
        <w:jc w:val="left"/>
        <w:rPr>
          <w:rFonts w:asciiTheme="minorEastAsia" w:eastAsiaTheme="minorEastAsia" w:hAnsiTheme="minorEastAsia" w:cs="MS UI Gothic"/>
          <w:kern w:val="0"/>
          <w:sz w:val="21"/>
          <w:szCs w:val="21"/>
        </w:rPr>
      </w:pPr>
      <w:r w:rsidRPr="001538F3">
        <w:rPr>
          <w:rFonts w:asciiTheme="minorEastAsia" w:eastAsiaTheme="minorEastAsia" w:hAnsiTheme="minorEastAsia" w:cs="MS UI Gothic" w:hint="eastAsia"/>
          <w:kern w:val="0"/>
          <w:sz w:val="21"/>
          <w:szCs w:val="21"/>
        </w:rPr>
        <w:lastRenderedPageBreak/>
        <w:t>様式第</w:t>
      </w:r>
      <w:r w:rsidR="004D44C1" w:rsidRPr="001538F3">
        <w:rPr>
          <w:rFonts w:asciiTheme="minorEastAsia" w:eastAsiaTheme="minorEastAsia" w:hAnsiTheme="minorEastAsia" w:cs="MS UI Gothic" w:hint="eastAsia"/>
          <w:kern w:val="0"/>
          <w:sz w:val="21"/>
          <w:szCs w:val="21"/>
        </w:rPr>
        <w:t>５</w:t>
      </w:r>
      <w:r w:rsidRPr="001538F3">
        <w:rPr>
          <w:rFonts w:asciiTheme="minorEastAsia" w:eastAsiaTheme="minorEastAsia" w:hAnsiTheme="minorEastAsia" w:cs="MS UI Gothic" w:hint="eastAsia"/>
          <w:kern w:val="0"/>
          <w:sz w:val="21"/>
          <w:szCs w:val="21"/>
        </w:rPr>
        <w:t>号</w:t>
      </w:r>
      <w:r w:rsidR="00F913B7" w:rsidRPr="001538F3">
        <w:rPr>
          <w:rFonts w:asciiTheme="minorEastAsia" w:eastAsiaTheme="minorEastAsia" w:hAnsiTheme="minorEastAsia" w:cs="MS UI Gothic" w:hint="eastAsia"/>
          <w:kern w:val="0"/>
          <w:sz w:val="21"/>
          <w:szCs w:val="21"/>
        </w:rPr>
        <w:t>－１</w:t>
      </w:r>
    </w:p>
    <w:p w14:paraId="0FAD3AC1" w14:textId="77777777" w:rsidR="00D51042" w:rsidRPr="001538F3" w:rsidRDefault="00D51042" w:rsidP="00D51042">
      <w:pPr>
        <w:autoSpaceDE w:val="0"/>
        <w:autoSpaceDN w:val="0"/>
        <w:adjustRightInd w:val="0"/>
        <w:jc w:val="center"/>
        <w:rPr>
          <w:rFonts w:asciiTheme="minorEastAsia" w:eastAsiaTheme="minorEastAsia" w:hAnsiTheme="minorEastAsia" w:cs="MS UI Gothic"/>
          <w:kern w:val="0"/>
          <w:sz w:val="24"/>
          <w:szCs w:val="24"/>
        </w:rPr>
      </w:pPr>
      <w:r w:rsidRPr="001538F3">
        <w:rPr>
          <w:rFonts w:asciiTheme="minorEastAsia" w:eastAsiaTheme="minorEastAsia" w:hAnsiTheme="minorEastAsia" w:cs="MS UI Gothic" w:hint="eastAsia"/>
          <w:kern w:val="0"/>
          <w:sz w:val="24"/>
          <w:szCs w:val="24"/>
          <w:lang w:val="ja-JP"/>
        </w:rPr>
        <w:t>入　札　書</w:t>
      </w:r>
    </w:p>
    <w:p w14:paraId="03B3B3B1" w14:textId="3533A0C9" w:rsidR="00D51042" w:rsidRPr="001538F3" w:rsidRDefault="00D51042" w:rsidP="00D51042">
      <w:pPr>
        <w:autoSpaceDE w:val="0"/>
        <w:autoSpaceDN w:val="0"/>
        <w:adjustRightInd w:val="0"/>
        <w:ind w:firstLineChars="100" w:firstLine="210"/>
        <w:jc w:val="right"/>
        <w:rPr>
          <w:rFonts w:asciiTheme="minorEastAsia" w:eastAsiaTheme="minorEastAsia" w:hAnsiTheme="minorEastAsia" w:cs="MS UI Gothic"/>
          <w:kern w:val="0"/>
          <w:sz w:val="21"/>
          <w:szCs w:val="21"/>
        </w:rPr>
      </w:pPr>
      <w:r w:rsidRPr="001538F3">
        <w:rPr>
          <w:rFonts w:asciiTheme="minorEastAsia" w:eastAsiaTheme="minorEastAsia" w:hAnsiTheme="minorEastAsia" w:cs="MS UI Gothic" w:hint="eastAsia"/>
          <w:kern w:val="0"/>
          <w:sz w:val="21"/>
          <w:szCs w:val="21"/>
          <w:lang w:val="ja-JP"/>
        </w:rPr>
        <w:t xml:space="preserve">　　</w:t>
      </w:r>
      <w:ins w:id="64" w:author="user" w:date="2024-02-16T16:21:00Z">
        <w:r w:rsidR="00EA5939" w:rsidRPr="001538F3">
          <w:rPr>
            <w:rFonts w:asciiTheme="minorEastAsia" w:eastAsiaTheme="minorEastAsia" w:hAnsiTheme="minorEastAsia" w:cs="MS UI Gothic" w:hint="eastAsia"/>
            <w:kern w:val="0"/>
            <w:sz w:val="21"/>
            <w:szCs w:val="21"/>
            <w:lang w:val="ja-JP"/>
          </w:rPr>
          <w:t xml:space="preserve">　　令和　　　</w:t>
        </w:r>
      </w:ins>
      <w:r w:rsidRPr="001538F3">
        <w:rPr>
          <w:rFonts w:asciiTheme="minorEastAsia" w:eastAsiaTheme="minorEastAsia" w:hAnsiTheme="minorEastAsia" w:cs="MS UI Gothic" w:hint="eastAsia"/>
          <w:kern w:val="0"/>
          <w:sz w:val="21"/>
          <w:szCs w:val="21"/>
          <w:lang w:val="ja-JP"/>
        </w:rPr>
        <w:t>年　　月　　日</w:t>
      </w:r>
    </w:p>
    <w:p w14:paraId="20013BE9" w14:textId="77777777" w:rsidR="00D51042" w:rsidRPr="001538F3" w:rsidRDefault="00D51042" w:rsidP="00D51042">
      <w:pPr>
        <w:autoSpaceDE w:val="0"/>
        <w:autoSpaceDN w:val="0"/>
        <w:adjustRightInd w:val="0"/>
        <w:jc w:val="left"/>
        <w:rPr>
          <w:rFonts w:asciiTheme="minorEastAsia" w:eastAsiaTheme="minorEastAsia" w:hAnsiTheme="minorEastAsia" w:cs="MS UI Gothic"/>
          <w:kern w:val="0"/>
          <w:sz w:val="21"/>
          <w:szCs w:val="21"/>
        </w:rPr>
      </w:pPr>
    </w:p>
    <w:p w14:paraId="6A640C5E" w14:textId="77777777" w:rsidR="00D51042" w:rsidRPr="001538F3" w:rsidRDefault="00D51042" w:rsidP="00D51042">
      <w:pPr>
        <w:autoSpaceDE w:val="0"/>
        <w:autoSpaceDN w:val="0"/>
        <w:adjustRightInd w:val="0"/>
        <w:jc w:val="left"/>
        <w:rPr>
          <w:rFonts w:asciiTheme="minorEastAsia" w:eastAsiaTheme="minorEastAsia" w:hAnsiTheme="minorEastAsia" w:cs="MS UI Gothic"/>
          <w:kern w:val="0"/>
          <w:sz w:val="21"/>
          <w:szCs w:val="21"/>
        </w:rPr>
      </w:pPr>
      <w:r w:rsidRPr="001538F3">
        <w:rPr>
          <w:rFonts w:asciiTheme="minorEastAsia" w:eastAsiaTheme="minorEastAsia" w:hAnsiTheme="minorEastAsia" w:cs="MS UI Gothic" w:hint="eastAsia"/>
          <w:kern w:val="0"/>
          <w:sz w:val="21"/>
          <w:szCs w:val="21"/>
        </w:rPr>
        <w:t>宇佐・高田・国東広域事務組合</w:t>
      </w:r>
    </w:p>
    <w:p w14:paraId="1B3B713B" w14:textId="4F185B3C" w:rsidR="00D51042" w:rsidRPr="001538F3" w:rsidRDefault="00D51042" w:rsidP="00D51042">
      <w:pPr>
        <w:autoSpaceDE w:val="0"/>
        <w:autoSpaceDN w:val="0"/>
        <w:adjustRightInd w:val="0"/>
        <w:ind w:firstLineChars="100" w:firstLine="210"/>
        <w:jc w:val="left"/>
        <w:rPr>
          <w:rFonts w:asciiTheme="minorEastAsia" w:eastAsiaTheme="minorEastAsia" w:hAnsiTheme="minorEastAsia" w:cs="MS UI Gothic"/>
          <w:kern w:val="0"/>
          <w:sz w:val="21"/>
          <w:szCs w:val="21"/>
        </w:rPr>
      </w:pPr>
      <w:r w:rsidRPr="001538F3">
        <w:rPr>
          <w:rFonts w:asciiTheme="minorEastAsia" w:eastAsiaTheme="minorEastAsia" w:hAnsiTheme="minorEastAsia" w:cs="MS UI Gothic" w:hint="eastAsia"/>
          <w:kern w:val="0"/>
          <w:sz w:val="21"/>
          <w:szCs w:val="21"/>
        </w:rPr>
        <w:t>管理者　　　　　あて</w:t>
      </w:r>
    </w:p>
    <w:p w14:paraId="52739A4E" w14:textId="77777777" w:rsidR="00D51042" w:rsidRPr="001538F3" w:rsidRDefault="00D51042" w:rsidP="00D51042">
      <w:pPr>
        <w:autoSpaceDE w:val="0"/>
        <w:autoSpaceDN w:val="0"/>
        <w:adjustRightInd w:val="0"/>
        <w:jc w:val="left"/>
        <w:rPr>
          <w:rFonts w:asciiTheme="minorEastAsia" w:eastAsiaTheme="minorEastAsia" w:hAnsiTheme="minorEastAsia" w:cs="MS UI Gothic"/>
          <w:kern w:val="0"/>
          <w:sz w:val="21"/>
          <w:szCs w:val="21"/>
        </w:rPr>
      </w:pPr>
    </w:p>
    <w:p w14:paraId="37F3932E" w14:textId="77777777" w:rsidR="00D51042" w:rsidRPr="001538F3" w:rsidRDefault="00D51042" w:rsidP="00D51042">
      <w:pPr>
        <w:autoSpaceDE w:val="0"/>
        <w:autoSpaceDN w:val="0"/>
        <w:adjustRightInd w:val="0"/>
        <w:jc w:val="left"/>
        <w:rPr>
          <w:rFonts w:asciiTheme="minorEastAsia" w:eastAsiaTheme="minorEastAsia" w:hAnsiTheme="minorEastAsia" w:cs="MS UI Gothic"/>
          <w:kern w:val="0"/>
          <w:sz w:val="21"/>
          <w:szCs w:val="21"/>
        </w:rPr>
      </w:pPr>
    </w:p>
    <w:p w14:paraId="16621452" w14:textId="77777777" w:rsidR="00D51042" w:rsidRPr="001538F3" w:rsidRDefault="00D51042" w:rsidP="00D51042">
      <w:pPr>
        <w:ind w:firstLineChars="1100" w:firstLine="2310"/>
        <w:rPr>
          <w:rFonts w:asciiTheme="minorEastAsia" w:eastAsiaTheme="minorEastAsia" w:hAnsiTheme="minorEastAsia"/>
          <w:sz w:val="21"/>
          <w:szCs w:val="21"/>
        </w:rPr>
      </w:pPr>
      <w:r w:rsidRPr="001538F3">
        <w:rPr>
          <w:rFonts w:asciiTheme="minorEastAsia" w:eastAsiaTheme="minorEastAsia" w:hAnsiTheme="minorEastAsia" w:hint="eastAsia"/>
          <w:sz w:val="21"/>
          <w:szCs w:val="21"/>
        </w:rPr>
        <w:t xml:space="preserve">共同企業体名 　</w:t>
      </w:r>
      <w:r w:rsidRPr="001538F3">
        <w:rPr>
          <w:rFonts w:asciiTheme="minorEastAsia" w:eastAsiaTheme="minorEastAsia" w:hAnsiTheme="minorEastAsia" w:hint="eastAsia"/>
          <w:sz w:val="21"/>
          <w:szCs w:val="21"/>
          <w:u w:val="single"/>
        </w:rPr>
        <w:t xml:space="preserve">　　　　　　　　　　　　　　　　　　　　　　　</w:t>
      </w:r>
    </w:p>
    <w:p w14:paraId="4BB241A4" w14:textId="77777777" w:rsidR="00D51042" w:rsidRPr="001538F3" w:rsidRDefault="00D51042" w:rsidP="00D51042">
      <w:pPr>
        <w:overflowPunct w:val="0"/>
        <w:adjustRightInd w:val="0"/>
        <w:textAlignment w:val="baseline"/>
        <w:rPr>
          <w:rFonts w:asciiTheme="minorEastAsia" w:eastAsiaTheme="minorEastAsia" w:hAnsiTheme="minorEastAsia"/>
          <w:spacing w:val="6"/>
          <w:sz w:val="21"/>
          <w:szCs w:val="21"/>
        </w:rPr>
      </w:pPr>
    </w:p>
    <w:tbl>
      <w:tblPr>
        <w:tblW w:w="0" w:type="auto"/>
        <w:jc w:val="right"/>
        <w:tblLayout w:type="fixed"/>
        <w:tblLook w:val="0000" w:firstRow="0" w:lastRow="0" w:firstColumn="0" w:lastColumn="0" w:noHBand="0" w:noVBand="0"/>
      </w:tblPr>
      <w:tblGrid>
        <w:gridCol w:w="1134"/>
        <w:gridCol w:w="1560"/>
        <w:gridCol w:w="4239"/>
      </w:tblGrid>
      <w:tr w:rsidR="001538F3" w:rsidRPr="001538F3" w14:paraId="70C2280E" w14:textId="77777777" w:rsidTr="001A2BF0">
        <w:trPr>
          <w:trHeight w:val="565"/>
          <w:jc w:val="right"/>
        </w:trPr>
        <w:tc>
          <w:tcPr>
            <w:tcW w:w="1134" w:type="dxa"/>
            <w:vAlign w:val="center"/>
          </w:tcPr>
          <w:p w14:paraId="108CFEBB" w14:textId="77777777" w:rsidR="00D51042" w:rsidRPr="001538F3" w:rsidRDefault="00D51042" w:rsidP="001A2BF0">
            <w:pPr>
              <w:jc w:val="center"/>
              <w:rPr>
                <w:rFonts w:asciiTheme="minorEastAsia" w:eastAsiaTheme="minorEastAsia" w:hAnsiTheme="minorEastAsia"/>
                <w:sz w:val="21"/>
                <w:szCs w:val="21"/>
              </w:rPr>
            </w:pPr>
            <w:r w:rsidRPr="001538F3">
              <w:rPr>
                <w:rFonts w:asciiTheme="minorEastAsia" w:eastAsiaTheme="minorEastAsia" w:hAnsiTheme="minorEastAsia" w:hint="eastAsia"/>
                <w:sz w:val="21"/>
                <w:szCs w:val="21"/>
              </w:rPr>
              <w:t>代表企業</w:t>
            </w:r>
          </w:p>
        </w:tc>
        <w:tc>
          <w:tcPr>
            <w:tcW w:w="1560" w:type="dxa"/>
            <w:vAlign w:val="center"/>
          </w:tcPr>
          <w:p w14:paraId="0C1510B9" w14:textId="77777777" w:rsidR="00D51042" w:rsidRPr="001538F3" w:rsidRDefault="00D51042" w:rsidP="001A2BF0">
            <w:pPr>
              <w:rPr>
                <w:rFonts w:asciiTheme="minorEastAsia" w:eastAsiaTheme="minorEastAsia" w:hAnsiTheme="minorEastAsia"/>
                <w:sz w:val="21"/>
                <w:szCs w:val="21"/>
              </w:rPr>
            </w:pPr>
            <w:r w:rsidRPr="001538F3">
              <w:rPr>
                <w:rFonts w:asciiTheme="minorEastAsia" w:eastAsiaTheme="minorEastAsia" w:hAnsiTheme="minorEastAsia" w:hint="eastAsia"/>
                <w:sz w:val="21"/>
                <w:szCs w:val="21"/>
              </w:rPr>
              <w:t>所　在　地</w:t>
            </w:r>
          </w:p>
        </w:tc>
        <w:tc>
          <w:tcPr>
            <w:tcW w:w="4239" w:type="dxa"/>
            <w:vAlign w:val="bottom"/>
          </w:tcPr>
          <w:p w14:paraId="1F2F32F2" w14:textId="77777777" w:rsidR="00D51042" w:rsidRPr="001538F3" w:rsidRDefault="00D51042" w:rsidP="001A2BF0">
            <w:pPr>
              <w:rPr>
                <w:rFonts w:asciiTheme="minorEastAsia" w:eastAsiaTheme="minorEastAsia" w:hAnsiTheme="minorEastAsia"/>
                <w:sz w:val="21"/>
                <w:szCs w:val="21"/>
                <w:u w:val="single"/>
              </w:rPr>
            </w:pPr>
            <w:r w:rsidRPr="001538F3">
              <w:rPr>
                <w:rFonts w:asciiTheme="minorEastAsia" w:eastAsiaTheme="minorEastAsia" w:hAnsiTheme="minorEastAsia" w:hint="eastAsia"/>
                <w:sz w:val="21"/>
                <w:szCs w:val="21"/>
                <w:u w:val="single"/>
              </w:rPr>
              <w:t xml:space="preserve">　　　　　　　　　　　　　　　　　　</w:t>
            </w:r>
          </w:p>
        </w:tc>
      </w:tr>
      <w:tr w:rsidR="001538F3" w:rsidRPr="001538F3" w14:paraId="44F21712" w14:textId="77777777" w:rsidTr="001A2BF0">
        <w:trPr>
          <w:trHeight w:val="565"/>
          <w:jc w:val="right"/>
        </w:trPr>
        <w:tc>
          <w:tcPr>
            <w:tcW w:w="1134" w:type="dxa"/>
            <w:vMerge w:val="restart"/>
          </w:tcPr>
          <w:p w14:paraId="63879F7D" w14:textId="77777777" w:rsidR="00D51042" w:rsidRPr="001538F3" w:rsidRDefault="00D51042" w:rsidP="001A2BF0">
            <w:pPr>
              <w:rPr>
                <w:rFonts w:asciiTheme="minorEastAsia" w:eastAsiaTheme="minorEastAsia" w:hAnsiTheme="minorEastAsia"/>
                <w:sz w:val="21"/>
                <w:szCs w:val="21"/>
              </w:rPr>
            </w:pPr>
          </w:p>
        </w:tc>
        <w:tc>
          <w:tcPr>
            <w:tcW w:w="1560" w:type="dxa"/>
            <w:vAlign w:val="center"/>
          </w:tcPr>
          <w:p w14:paraId="64FE68BB" w14:textId="77777777" w:rsidR="00D51042" w:rsidRPr="001538F3" w:rsidRDefault="00D51042" w:rsidP="001A2BF0">
            <w:pPr>
              <w:rPr>
                <w:rFonts w:asciiTheme="minorEastAsia" w:eastAsiaTheme="minorEastAsia" w:hAnsiTheme="minorEastAsia"/>
                <w:sz w:val="21"/>
                <w:szCs w:val="21"/>
              </w:rPr>
            </w:pPr>
            <w:r w:rsidRPr="001538F3">
              <w:rPr>
                <w:rFonts w:asciiTheme="minorEastAsia" w:eastAsiaTheme="minorEastAsia" w:hAnsiTheme="minorEastAsia" w:hint="eastAsia"/>
                <w:spacing w:val="-20"/>
                <w:sz w:val="21"/>
                <w:szCs w:val="21"/>
              </w:rPr>
              <w:t>商号又は名称</w:t>
            </w:r>
          </w:p>
        </w:tc>
        <w:tc>
          <w:tcPr>
            <w:tcW w:w="4239" w:type="dxa"/>
            <w:vAlign w:val="bottom"/>
          </w:tcPr>
          <w:p w14:paraId="0F04C479" w14:textId="77777777" w:rsidR="00D51042" w:rsidRPr="001538F3" w:rsidRDefault="00D51042" w:rsidP="001A2BF0">
            <w:pPr>
              <w:rPr>
                <w:rFonts w:asciiTheme="minorEastAsia" w:eastAsiaTheme="minorEastAsia" w:hAnsiTheme="minorEastAsia"/>
                <w:sz w:val="21"/>
                <w:szCs w:val="21"/>
                <w:u w:val="single"/>
              </w:rPr>
            </w:pPr>
            <w:r w:rsidRPr="001538F3">
              <w:rPr>
                <w:rFonts w:asciiTheme="minorEastAsia" w:eastAsiaTheme="minorEastAsia" w:hAnsiTheme="minorEastAsia" w:hint="eastAsia"/>
                <w:sz w:val="21"/>
                <w:szCs w:val="21"/>
                <w:u w:val="single"/>
              </w:rPr>
              <w:t xml:space="preserve">　　　　　　　　　　　　　　　　　　</w:t>
            </w:r>
          </w:p>
        </w:tc>
      </w:tr>
      <w:tr w:rsidR="00D51042" w:rsidRPr="001538F3" w14:paraId="4F72C87A" w14:textId="77777777" w:rsidTr="001A2BF0">
        <w:trPr>
          <w:trHeight w:val="567"/>
          <w:jc w:val="right"/>
        </w:trPr>
        <w:tc>
          <w:tcPr>
            <w:tcW w:w="1134" w:type="dxa"/>
            <w:vMerge/>
          </w:tcPr>
          <w:p w14:paraId="166BE176" w14:textId="77777777" w:rsidR="00D51042" w:rsidRPr="001538F3" w:rsidRDefault="00D51042" w:rsidP="001A2BF0">
            <w:pPr>
              <w:rPr>
                <w:rFonts w:asciiTheme="minorEastAsia" w:eastAsiaTheme="minorEastAsia" w:hAnsiTheme="minorEastAsia"/>
                <w:sz w:val="21"/>
                <w:szCs w:val="21"/>
              </w:rPr>
            </w:pPr>
          </w:p>
        </w:tc>
        <w:tc>
          <w:tcPr>
            <w:tcW w:w="1560" w:type="dxa"/>
            <w:vAlign w:val="center"/>
          </w:tcPr>
          <w:p w14:paraId="43B53021" w14:textId="77777777" w:rsidR="00D51042" w:rsidRPr="001538F3" w:rsidRDefault="00D51042" w:rsidP="001A2BF0">
            <w:pPr>
              <w:rPr>
                <w:rFonts w:asciiTheme="minorEastAsia" w:eastAsiaTheme="minorEastAsia" w:hAnsiTheme="minorEastAsia"/>
                <w:sz w:val="21"/>
                <w:szCs w:val="21"/>
              </w:rPr>
            </w:pPr>
            <w:r w:rsidRPr="001538F3">
              <w:rPr>
                <w:rFonts w:asciiTheme="minorEastAsia" w:eastAsiaTheme="minorEastAsia" w:hAnsiTheme="minorEastAsia" w:hint="eastAsia"/>
                <w:sz w:val="21"/>
                <w:szCs w:val="21"/>
              </w:rPr>
              <w:t>代表者氏名</w:t>
            </w:r>
          </w:p>
        </w:tc>
        <w:tc>
          <w:tcPr>
            <w:tcW w:w="4239" w:type="dxa"/>
            <w:vAlign w:val="bottom"/>
          </w:tcPr>
          <w:p w14:paraId="190427AD" w14:textId="77777777" w:rsidR="00D51042" w:rsidRPr="001538F3" w:rsidRDefault="00D51042" w:rsidP="001A2BF0">
            <w:pPr>
              <w:rPr>
                <w:rFonts w:asciiTheme="minorEastAsia" w:eastAsiaTheme="minorEastAsia" w:hAnsiTheme="minorEastAsia"/>
                <w:sz w:val="21"/>
                <w:szCs w:val="21"/>
                <w:u w:val="single"/>
              </w:rPr>
            </w:pPr>
            <w:r w:rsidRPr="001538F3">
              <w:rPr>
                <w:rFonts w:asciiTheme="minorEastAsia" w:eastAsiaTheme="minorEastAsia" w:hAnsiTheme="minorEastAsia" w:hint="eastAsia"/>
                <w:sz w:val="21"/>
                <w:szCs w:val="21"/>
                <w:u w:val="single"/>
              </w:rPr>
              <w:t xml:space="preserve">　　　　　　　　　　　　　　　　　印</w:t>
            </w:r>
          </w:p>
        </w:tc>
      </w:tr>
    </w:tbl>
    <w:p w14:paraId="0181C5BE" w14:textId="77777777" w:rsidR="00D51042" w:rsidRPr="001538F3" w:rsidRDefault="00D51042" w:rsidP="00D51042">
      <w:pPr>
        <w:autoSpaceDE w:val="0"/>
        <w:autoSpaceDN w:val="0"/>
        <w:adjustRightInd w:val="0"/>
        <w:spacing w:line="360" w:lineRule="auto"/>
        <w:ind w:firstLineChars="100" w:firstLine="210"/>
        <w:jc w:val="left"/>
        <w:rPr>
          <w:rFonts w:asciiTheme="minorEastAsia" w:eastAsiaTheme="minorEastAsia" w:hAnsiTheme="minorEastAsia"/>
          <w:sz w:val="21"/>
          <w:szCs w:val="21"/>
        </w:rPr>
      </w:pPr>
    </w:p>
    <w:p w14:paraId="6A8BC032" w14:textId="77777777" w:rsidR="00D51042" w:rsidRPr="001538F3" w:rsidRDefault="00D51042" w:rsidP="00D51042">
      <w:pPr>
        <w:autoSpaceDE w:val="0"/>
        <w:autoSpaceDN w:val="0"/>
        <w:adjustRightInd w:val="0"/>
        <w:spacing w:line="360" w:lineRule="auto"/>
        <w:ind w:firstLineChars="100" w:firstLine="210"/>
        <w:jc w:val="left"/>
        <w:rPr>
          <w:rFonts w:asciiTheme="minorEastAsia" w:eastAsiaTheme="minorEastAsia" w:hAnsiTheme="minorEastAsia"/>
          <w:sz w:val="21"/>
          <w:szCs w:val="21"/>
        </w:rPr>
      </w:pPr>
      <w:r w:rsidRPr="001538F3">
        <w:rPr>
          <w:rFonts w:asciiTheme="minorEastAsia" w:eastAsiaTheme="minorEastAsia" w:hAnsiTheme="minorEastAsia" w:hint="eastAsia"/>
          <w:sz w:val="21"/>
          <w:szCs w:val="21"/>
        </w:rPr>
        <w:t>「入札説明書等」を承諾し、下記のとおり入札します。</w:t>
      </w:r>
    </w:p>
    <w:p w14:paraId="0E592485" w14:textId="77777777" w:rsidR="00D51042" w:rsidRPr="001538F3" w:rsidRDefault="00D51042" w:rsidP="00D51042">
      <w:pPr>
        <w:autoSpaceDE w:val="0"/>
        <w:autoSpaceDN w:val="0"/>
        <w:adjustRightInd w:val="0"/>
        <w:ind w:firstLineChars="100" w:firstLine="210"/>
        <w:jc w:val="left"/>
        <w:rPr>
          <w:rFonts w:asciiTheme="minorEastAsia" w:eastAsiaTheme="minorEastAsia" w:hAnsiTheme="minorEastAsia"/>
          <w:sz w:val="21"/>
          <w:szCs w:val="21"/>
        </w:rPr>
      </w:pPr>
    </w:p>
    <w:p w14:paraId="0CDAC5E8" w14:textId="3B61F41E" w:rsidR="00D51042" w:rsidRPr="001538F3" w:rsidRDefault="00D51042" w:rsidP="00D51042">
      <w:pPr>
        <w:rPr>
          <w:rFonts w:asciiTheme="minorEastAsia" w:eastAsiaTheme="minorEastAsia" w:hAnsiTheme="minorEastAsia"/>
          <w:sz w:val="21"/>
          <w:szCs w:val="21"/>
        </w:rPr>
      </w:pPr>
      <w:r w:rsidRPr="001538F3">
        <w:rPr>
          <w:rFonts w:asciiTheme="minorEastAsia" w:eastAsiaTheme="minorEastAsia" w:hAnsiTheme="minorEastAsia" w:hint="eastAsia"/>
          <w:sz w:val="21"/>
          <w:szCs w:val="21"/>
        </w:rPr>
        <w:t>１　事業名　　宇佐・高田・国東広域ごみ処理施設整備事業（</w:t>
      </w:r>
      <w:r w:rsidR="00502B83" w:rsidRPr="001538F3">
        <w:rPr>
          <w:rFonts w:asciiTheme="minorEastAsia" w:eastAsiaTheme="minorEastAsia" w:hAnsiTheme="minorEastAsia" w:hint="eastAsia"/>
          <w:sz w:val="21"/>
          <w:szCs w:val="21"/>
        </w:rPr>
        <w:t>外構工事</w:t>
      </w:r>
      <w:r w:rsidRPr="001538F3">
        <w:rPr>
          <w:rFonts w:asciiTheme="minorEastAsia" w:eastAsiaTheme="minorEastAsia" w:hAnsiTheme="minorEastAsia" w:hint="eastAsia"/>
          <w:sz w:val="21"/>
          <w:szCs w:val="21"/>
        </w:rPr>
        <w:t>）</w:t>
      </w:r>
    </w:p>
    <w:p w14:paraId="3FE7029D" w14:textId="77777777" w:rsidR="00D51042" w:rsidRPr="001538F3" w:rsidRDefault="00D51042" w:rsidP="00D51042">
      <w:pPr>
        <w:rPr>
          <w:rFonts w:asciiTheme="minorEastAsia" w:eastAsiaTheme="minorEastAsia" w:hAnsiTheme="minorEastAsia"/>
          <w:sz w:val="21"/>
          <w:szCs w:val="21"/>
        </w:rPr>
      </w:pPr>
    </w:p>
    <w:p w14:paraId="1C5C16C1" w14:textId="77777777" w:rsidR="00D51042" w:rsidRPr="001538F3" w:rsidRDefault="00D51042" w:rsidP="00D51042">
      <w:pPr>
        <w:rPr>
          <w:rFonts w:asciiTheme="minorEastAsia" w:eastAsiaTheme="minorEastAsia" w:hAnsiTheme="minorEastAsia"/>
          <w:sz w:val="21"/>
          <w:szCs w:val="21"/>
        </w:rPr>
      </w:pPr>
      <w:r w:rsidRPr="001538F3">
        <w:rPr>
          <w:rFonts w:asciiTheme="minorEastAsia" w:eastAsiaTheme="minorEastAsia" w:hAnsiTheme="minorEastAsia" w:hint="eastAsia"/>
          <w:sz w:val="21"/>
          <w:szCs w:val="21"/>
        </w:rPr>
        <w:t>２　入札金額</w:t>
      </w:r>
    </w:p>
    <w:tbl>
      <w:tblPr>
        <w:tblW w:w="8527" w:type="dxa"/>
        <w:tblInd w:w="2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166"/>
        <w:gridCol w:w="669"/>
        <w:gridCol w:w="669"/>
        <w:gridCol w:w="669"/>
        <w:gridCol w:w="669"/>
        <w:gridCol w:w="669"/>
        <w:gridCol w:w="669"/>
        <w:gridCol w:w="669"/>
        <w:gridCol w:w="669"/>
        <w:gridCol w:w="669"/>
        <w:gridCol w:w="669"/>
        <w:gridCol w:w="671"/>
      </w:tblGrid>
      <w:tr w:rsidR="001538F3" w:rsidRPr="001538F3" w14:paraId="06AABEB6" w14:textId="77777777" w:rsidTr="001A2BF0">
        <w:trPr>
          <w:trHeight w:val="360"/>
        </w:trPr>
        <w:tc>
          <w:tcPr>
            <w:tcW w:w="1166" w:type="dxa"/>
            <w:vMerge w:val="restart"/>
            <w:vAlign w:val="center"/>
          </w:tcPr>
          <w:p w14:paraId="13E1BC2A" w14:textId="77777777" w:rsidR="00D51042" w:rsidRPr="001538F3" w:rsidRDefault="00D51042" w:rsidP="001A2BF0">
            <w:pPr>
              <w:spacing w:line="280" w:lineRule="exact"/>
              <w:jc w:val="center"/>
              <w:rPr>
                <w:rFonts w:asciiTheme="minorEastAsia" w:eastAsiaTheme="minorEastAsia" w:hAnsiTheme="minorEastAsia"/>
                <w:sz w:val="21"/>
                <w:szCs w:val="21"/>
              </w:rPr>
            </w:pPr>
            <w:r w:rsidRPr="001538F3">
              <w:rPr>
                <w:rFonts w:asciiTheme="minorEastAsia" w:eastAsiaTheme="minorEastAsia" w:hAnsiTheme="minorEastAsia" w:hint="eastAsia"/>
                <w:sz w:val="21"/>
                <w:szCs w:val="21"/>
              </w:rPr>
              <w:t>入札金額</w:t>
            </w:r>
          </w:p>
        </w:tc>
        <w:tc>
          <w:tcPr>
            <w:tcW w:w="669" w:type="dxa"/>
            <w:tcBorders>
              <w:bottom w:val="nil"/>
            </w:tcBorders>
            <w:vAlign w:val="center"/>
          </w:tcPr>
          <w:p w14:paraId="55FC46C3" w14:textId="77777777" w:rsidR="00D51042" w:rsidRPr="001538F3" w:rsidRDefault="00D51042" w:rsidP="001A2BF0">
            <w:pPr>
              <w:spacing w:line="240" w:lineRule="exact"/>
              <w:jc w:val="center"/>
              <w:rPr>
                <w:rFonts w:asciiTheme="minorEastAsia" w:eastAsiaTheme="minorEastAsia" w:hAnsiTheme="minorEastAsia"/>
                <w:sz w:val="21"/>
                <w:szCs w:val="21"/>
              </w:rPr>
            </w:pPr>
          </w:p>
        </w:tc>
        <w:tc>
          <w:tcPr>
            <w:tcW w:w="669" w:type="dxa"/>
            <w:tcBorders>
              <w:bottom w:val="nil"/>
            </w:tcBorders>
            <w:vAlign w:val="center"/>
          </w:tcPr>
          <w:p w14:paraId="4A3386D3" w14:textId="77777777" w:rsidR="00D51042" w:rsidRPr="001538F3" w:rsidRDefault="00D51042" w:rsidP="001A2BF0">
            <w:pPr>
              <w:spacing w:line="240" w:lineRule="exact"/>
              <w:jc w:val="center"/>
              <w:rPr>
                <w:rFonts w:asciiTheme="minorEastAsia" w:eastAsiaTheme="minorEastAsia" w:hAnsiTheme="minorEastAsia"/>
                <w:sz w:val="21"/>
                <w:szCs w:val="21"/>
              </w:rPr>
            </w:pPr>
            <w:r w:rsidRPr="001538F3">
              <w:rPr>
                <w:rFonts w:asciiTheme="minorEastAsia" w:eastAsiaTheme="minorEastAsia" w:hAnsiTheme="minorEastAsia" w:hint="eastAsia"/>
                <w:sz w:val="21"/>
                <w:szCs w:val="21"/>
              </w:rPr>
              <w:t>十</w:t>
            </w:r>
          </w:p>
        </w:tc>
        <w:tc>
          <w:tcPr>
            <w:tcW w:w="669" w:type="dxa"/>
            <w:tcBorders>
              <w:bottom w:val="nil"/>
            </w:tcBorders>
            <w:vAlign w:val="center"/>
          </w:tcPr>
          <w:p w14:paraId="35C81A47" w14:textId="77777777" w:rsidR="00D51042" w:rsidRPr="001538F3" w:rsidRDefault="00D51042" w:rsidP="001A2BF0">
            <w:pPr>
              <w:spacing w:line="240" w:lineRule="exact"/>
              <w:jc w:val="center"/>
              <w:rPr>
                <w:rFonts w:asciiTheme="minorEastAsia" w:eastAsiaTheme="minorEastAsia" w:hAnsiTheme="minorEastAsia"/>
                <w:sz w:val="21"/>
                <w:szCs w:val="21"/>
              </w:rPr>
            </w:pPr>
            <w:r w:rsidRPr="001538F3">
              <w:rPr>
                <w:rFonts w:asciiTheme="minorEastAsia" w:eastAsiaTheme="minorEastAsia" w:hAnsiTheme="minorEastAsia" w:hint="eastAsia"/>
                <w:sz w:val="21"/>
                <w:szCs w:val="21"/>
              </w:rPr>
              <w:t>億</w:t>
            </w:r>
          </w:p>
        </w:tc>
        <w:tc>
          <w:tcPr>
            <w:tcW w:w="669" w:type="dxa"/>
            <w:tcBorders>
              <w:bottom w:val="nil"/>
            </w:tcBorders>
            <w:vAlign w:val="center"/>
          </w:tcPr>
          <w:p w14:paraId="58A4F686" w14:textId="77777777" w:rsidR="00D51042" w:rsidRPr="001538F3" w:rsidRDefault="00D51042" w:rsidP="001A2BF0">
            <w:pPr>
              <w:spacing w:line="240" w:lineRule="exact"/>
              <w:jc w:val="center"/>
              <w:rPr>
                <w:rFonts w:asciiTheme="minorEastAsia" w:eastAsiaTheme="minorEastAsia" w:hAnsiTheme="minorEastAsia"/>
                <w:sz w:val="21"/>
                <w:szCs w:val="21"/>
              </w:rPr>
            </w:pPr>
            <w:r w:rsidRPr="001538F3">
              <w:rPr>
                <w:rFonts w:asciiTheme="minorEastAsia" w:eastAsiaTheme="minorEastAsia" w:hAnsiTheme="minorEastAsia" w:hint="eastAsia"/>
                <w:sz w:val="21"/>
                <w:szCs w:val="21"/>
              </w:rPr>
              <w:t>千</w:t>
            </w:r>
          </w:p>
        </w:tc>
        <w:tc>
          <w:tcPr>
            <w:tcW w:w="669" w:type="dxa"/>
            <w:tcBorders>
              <w:bottom w:val="nil"/>
            </w:tcBorders>
            <w:vAlign w:val="center"/>
          </w:tcPr>
          <w:p w14:paraId="4B925FA0" w14:textId="77777777" w:rsidR="00D51042" w:rsidRPr="001538F3" w:rsidRDefault="00D51042" w:rsidP="001A2BF0">
            <w:pPr>
              <w:spacing w:line="240" w:lineRule="exact"/>
              <w:jc w:val="center"/>
              <w:rPr>
                <w:rFonts w:asciiTheme="minorEastAsia" w:eastAsiaTheme="minorEastAsia" w:hAnsiTheme="minorEastAsia"/>
                <w:sz w:val="21"/>
                <w:szCs w:val="21"/>
              </w:rPr>
            </w:pPr>
            <w:r w:rsidRPr="001538F3">
              <w:rPr>
                <w:rFonts w:asciiTheme="minorEastAsia" w:eastAsiaTheme="minorEastAsia" w:hAnsiTheme="minorEastAsia" w:hint="eastAsia"/>
                <w:sz w:val="21"/>
                <w:szCs w:val="21"/>
              </w:rPr>
              <w:t>百</w:t>
            </w:r>
          </w:p>
        </w:tc>
        <w:tc>
          <w:tcPr>
            <w:tcW w:w="669" w:type="dxa"/>
            <w:tcBorders>
              <w:bottom w:val="nil"/>
            </w:tcBorders>
            <w:vAlign w:val="center"/>
          </w:tcPr>
          <w:p w14:paraId="496B5B03" w14:textId="77777777" w:rsidR="00D51042" w:rsidRPr="001538F3" w:rsidRDefault="00D51042" w:rsidP="001A2BF0">
            <w:pPr>
              <w:spacing w:line="240" w:lineRule="exact"/>
              <w:jc w:val="center"/>
              <w:rPr>
                <w:rFonts w:asciiTheme="minorEastAsia" w:eastAsiaTheme="minorEastAsia" w:hAnsiTheme="minorEastAsia"/>
                <w:sz w:val="21"/>
                <w:szCs w:val="21"/>
              </w:rPr>
            </w:pPr>
            <w:r w:rsidRPr="001538F3">
              <w:rPr>
                <w:rFonts w:asciiTheme="minorEastAsia" w:eastAsiaTheme="minorEastAsia" w:hAnsiTheme="minorEastAsia" w:hint="eastAsia"/>
                <w:sz w:val="21"/>
                <w:szCs w:val="21"/>
              </w:rPr>
              <w:t>十</w:t>
            </w:r>
          </w:p>
        </w:tc>
        <w:tc>
          <w:tcPr>
            <w:tcW w:w="669" w:type="dxa"/>
            <w:tcBorders>
              <w:bottom w:val="nil"/>
            </w:tcBorders>
            <w:vAlign w:val="center"/>
          </w:tcPr>
          <w:p w14:paraId="368F4C6B" w14:textId="77777777" w:rsidR="00D51042" w:rsidRPr="001538F3" w:rsidRDefault="00D51042" w:rsidP="001A2BF0">
            <w:pPr>
              <w:spacing w:line="240" w:lineRule="exact"/>
              <w:jc w:val="center"/>
              <w:rPr>
                <w:rFonts w:asciiTheme="minorEastAsia" w:eastAsiaTheme="minorEastAsia" w:hAnsiTheme="minorEastAsia"/>
                <w:sz w:val="21"/>
                <w:szCs w:val="21"/>
              </w:rPr>
            </w:pPr>
            <w:r w:rsidRPr="001538F3">
              <w:rPr>
                <w:rFonts w:asciiTheme="minorEastAsia" w:eastAsiaTheme="minorEastAsia" w:hAnsiTheme="minorEastAsia" w:hint="eastAsia"/>
                <w:sz w:val="21"/>
                <w:szCs w:val="21"/>
              </w:rPr>
              <w:t>万</w:t>
            </w:r>
          </w:p>
        </w:tc>
        <w:tc>
          <w:tcPr>
            <w:tcW w:w="669" w:type="dxa"/>
            <w:tcBorders>
              <w:bottom w:val="nil"/>
            </w:tcBorders>
            <w:vAlign w:val="center"/>
          </w:tcPr>
          <w:p w14:paraId="327385E8" w14:textId="77777777" w:rsidR="00D51042" w:rsidRPr="001538F3" w:rsidRDefault="00D51042" w:rsidP="001A2BF0">
            <w:pPr>
              <w:spacing w:line="240" w:lineRule="exact"/>
              <w:jc w:val="center"/>
              <w:rPr>
                <w:rFonts w:asciiTheme="minorEastAsia" w:eastAsiaTheme="minorEastAsia" w:hAnsiTheme="minorEastAsia"/>
                <w:sz w:val="21"/>
                <w:szCs w:val="21"/>
              </w:rPr>
            </w:pPr>
            <w:r w:rsidRPr="001538F3">
              <w:rPr>
                <w:rFonts w:asciiTheme="minorEastAsia" w:eastAsiaTheme="minorEastAsia" w:hAnsiTheme="minorEastAsia" w:hint="eastAsia"/>
                <w:sz w:val="21"/>
                <w:szCs w:val="21"/>
              </w:rPr>
              <w:t>千</w:t>
            </w:r>
          </w:p>
        </w:tc>
        <w:tc>
          <w:tcPr>
            <w:tcW w:w="669" w:type="dxa"/>
            <w:tcBorders>
              <w:bottom w:val="nil"/>
            </w:tcBorders>
            <w:vAlign w:val="center"/>
          </w:tcPr>
          <w:p w14:paraId="14E4D160" w14:textId="77777777" w:rsidR="00D51042" w:rsidRPr="001538F3" w:rsidRDefault="00D51042" w:rsidP="001A2BF0">
            <w:pPr>
              <w:spacing w:line="240" w:lineRule="exact"/>
              <w:jc w:val="center"/>
              <w:rPr>
                <w:rFonts w:asciiTheme="minorEastAsia" w:eastAsiaTheme="minorEastAsia" w:hAnsiTheme="minorEastAsia"/>
                <w:sz w:val="21"/>
                <w:szCs w:val="21"/>
              </w:rPr>
            </w:pPr>
            <w:r w:rsidRPr="001538F3">
              <w:rPr>
                <w:rFonts w:asciiTheme="minorEastAsia" w:eastAsiaTheme="minorEastAsia" w:hAnsiTheme="minorEastAsia" w:hint="eastAsia"/>
                <w:sz w:val="21"/>
                <w:szCs w:val="21"/>
              </w:rPr>
              <w:t>百</w:t>
            </w:r>
          </w:p>
        </w:tc>
        <w:tc>
          <w:tcPr>
            <w:tcW w:w="669" w:type="dxa"/>
            <w:tcBorders>
              <w:bottom w:val="nil"/>
            </w:tcBorders>
            <w:vAlign w:val="center"/>
          </w:tcPr>
          <w:p w14:paraId="29411D47" w14:textId="77777777" w:rsidR="00D51042" w:rsidRPr="001538F3" w:rsidRDefault="00D51042" w:rsidP="001A2BF0">
            <w:pPr>
              <w:spacing w:line="240" w:lineRule="exact"/>
              <w:jc w:val="center"/>
              <w:rPr>
                <w:rFonts w:asciiTheme="minorEastAsia" w:eastAsiaTheme="minorEastAsia" w:hAnsiTheme="minorEastAsia"/>
                <w:sz w:val="21"/>
                <w:szCs w:val="21"/>
              </w:rPr>
            </w:pPr>
            <w:r w:rsidRPr="001538F3">
              <w:rPr>
                <w:rFonts w:asciiTheme="minorEastAsia" w:eastAsiaTheme="minorEastAsia" w:hAnsiTheme="minorEastAsia" w:hint="eastAsia"/>
                <w:sz w:val="21"/>
                <w:szCs w:val="21"/>
              </w:rPr>
              <w:t>十</w:t>
            </w:r>
          </w:p>
        </w:tc>
        <w:tc>
          <w:tcPr>
            <w:tcW w:w="671" w:type="dxa"/>
            <w:tcBorders>
              <w:bottom w:val="nil"/>
            </w:tcBorders>
            <w:vAlign w:val="center"/>
          </w:tcPr>
          <w:p w14:paraId="420CF89F" w14:textId="77777777" w:rsidR="00D51042" w:rsidRPr="001538F3" w:rsidRDefault="00D51042" w:rsidP="001A2BF0">
            <w:pPr>
              <w:spacing w:line="240" w:lineRule="exact"/>
              <w:jc w:val="center"/>
              <w:rPr>
                <w:rFonts w:asciiTheme="minorEastAsia" w:eastAsiaTheme="minorEastAsia" w:hAnsiTheme="minorEastAsia"/>
                <w:sz w:val="21"/>
                <w:szCs w:val="21"/>
              </w:rPr>
            </w:pPr>
            <w:r w:rsidRPr="001538F3">
              <w:rPr>
                <w:rFonts w:asciiTheme="minorEastAsia" w:eastAsiaTheme="minorEastAsia" w:hAnsiTheme="minorEastAsia" w:hint="eastAsia"/>
                <w:sz w:val="21"/>
                <w:szCs w:val="21"/>
              </w:rPr>
              <w:t>円</w:t>
            </w:r>
          </w:p>
        </w:tc>
      </w:tr>
      <w:tr w:rsidR="00D51042" w:rsidRPr="001538F3" w14:paraId="315C6BA5" w14:textId="77777777" w:rsidTr="001A2BF0">
        <w:trPr>
          <w:trHeight w:val="734"/>
        </w:trPr>
        <w:tc>
          <w:tcPr>
            <w:tcW w:w="1166" w:type="dxa"/>
            <w:vMerge/>
            <w:vAlign w:val="center"/>
          </w:tcPr>
          <w:p w14:paraId="5F630283" w14:textId="77777777" w:rsidR="00D51042" w:rsidRPr="001538F3" w:rsidRDefault="00D51042" w:rsidP="001A2BF0">
            <w:pPr>
              <w:spacing w:line="280" w:lineRule="exact"/>
              <w:jc w:val="center"/>
              <w:rPr>
                <w:rFonts w:asciiTheme="minorEastAsia" w:eastAsiaTheme="minorEastAsia" w:hAnsiTheme="minorEastAsia"/>
                <w:sz w:val="21"/>
                <w:szCs w:val="21"/>
              </w:rPr>
            </w:pPr>
          </w:p>
        </w:tc>
        <w:tc>
          <w:tcPr>
            <w:tcW w:w="669" w:type="dxa"/>
            <w:tcBorders>
              <w:top w:val="nil"/>
            </w:tcBorders>
            <w:vAlign w:val="center"/>
          </w:tcPr>
          <w:p w14:paraId="746456D8" w14:textId="77777777" w:rsidR="00D51042" w:rsidRPr="001538F3" w:rsidRDefault="00D51042" w:rsidP="001A2BF0">
            <w:pPr>
              <w:spacing w:line="340" w:lineRule="exact"/>
              <w:jc w:val="center"/>
              <w:rPr>
                <w:rFonts w:asciiTheme="minorEastAsia" w:eastAsiaTheme="minorEastAsia" w:hAnsiTheme="minorEastAsia"/>
                <w:sz w:val="21"/>
                <w:szCs w:val="21"/>
              </w:rPr>
            </w:pPr>
          </w:p>
        </w:tc>
        <w:tc>
          <w:tcPr>
            <w:tcW w:w="669" w:type="dxa"/>
            <w:tcBorders>
              <w:top w:val="nil"/>
            </w:tcBorders>
            <w:vAlign w:val="center"/>
          </w:tcPr>
          <w:p w14:paraId="486494F4" w14:textId="77777777" w:rsidR="00D51042" w:rsidRPr="001538F3" w:rsidRDefault="00D51042" w:rsidP="001A2BF0">
            <w:pPr>
              <w:spacing w:line="340" w:lineRule="exact"/>
              <w:jc w:val="center"/>
              <w:rPr>
                <w:rFonts w:asciiTheme="minorEastAsia" w:eastAsiaTheme="minorEastAsia" w:hAnsiTheme="minorEastAsia"/>
                <w:sz w:val="21"/>
                <w:szCs w:val="21"/>
              </w:rPr>
            </w:pPr>
          </w:p>
        </w:tc>
        <w:tc>
          <w:tcPr>
            <w:tcW w:w="669" w:type="dxa"/>
            <w:tcBorders>
              <w:top w:val="nil"/>
            </w:tcBorders>
            <w:vAlign w:val="center"/>
          </w:tcPr>
          <w:p w14:paraId="55B3317A" w14:textId="77777777" w:rsidR="00D51042" w:rsidRPr="001538F3" w:rsidRDefault="00D51042" w:rsidP="001A2BF0">
            <w:pPr>
              <w:spacing w:line="340" w:lineRule="exact"/>
              <w:jc w:val="center"/>
              <w:rPr>
                <w:rFonts w:asciiTheme="minorEastAsia" w:eastAsiaTheme="minorEastAsia" w:hAnsiTheme="minorEastAsia"/>
                <w:sz w:val="21"/>
                <w:szCs w:val="21"/>
              </w:rPr>
            </w:pPr>
          </w:p>
        </w:tc>
        <w:tc>
          <w:tcPr>
            <w:tcW w:w="669" w:type="dxa"/>
            <w:tcBorders>
              <w:top w:val="nil"/>
            </w:tcBorders>
            <w:vAlign w:val="center"/>
          </w:tcPr>
          <w:p w14:paraId="567DF12E" w14:textId="77777777" w:rsidR="00D51042" w:rsidRPr="001538F3" w:rsidRDefault="00D51042" w:rsidP="001A2BF0">
            <w:pPr>
              <w:spacing w:line="340" w:lineRule="exact"/>
              <w:jc w:val="center"/>
              <w:rPr>
                <w:rFonts w:asciiTheme="minorEastAsia" w:eastAsiaTheme="minorEastAsia" w:hAnsiTheme="minorEastAsia"/>
                <w:sz w:val="21"/>
                <w:szCs w:val="21"/>
              </w:rPr>
            </w:pPr>
          </w:p>
        </w:tc>
        <w:tc>
          <w:tcPr>
            <w:tcW w:w="669" w:type="dxa"/>
            <w:tcBorders>
              <w:top w:val="nil"/>
            </w:tcBorders>
            <w:vAlign w:val="center"/>
          </w:tcPr>
          <w:p w14:paraId="389A6613" w14:textId="77777777" w:rsidR="00D51042" w:rsidRPr="001538F3" w:rsidRDefault="00D51042" w:rsidP="001A2BF0">
            <w:pPr>
              <w:spacing w:line="340" w:lineRule="exact"/>
              <w:jc w:val="center"/>
              <w:rPr>
                <w:rFonts w:asciiTheme="minorEastAsia" w:eastAsiaTheme="minorEastAsia" w:hAnsiTheme="minorEastAsia"/>
                <w:sz w:val="21"/>
                <w:szCs w:val="21"/>
              </w:rPr>
            </w:pPr>
          </w:p>
        </w:tc>
        <w:tc>
          <w:tcPr>
            <w:tcW w:w="669" w:type="dxa"/>
            <w:tcBorders>
              <w:top w:val="nil"/>
            </w:tcBorders>
            <w:vAlign w:val="center"/>
          </w:tcPr>
          <w:p w14:paraId="164AC41E" w14:textId="77777777" w:rsidR="00D51042" w:rsidRPr="001538F3" w:rsidRDefault="00D51042" w:rsidP="001A2BF0">
            <w:pPr>
              <w:spacing w:line="340" w:lineRule="exact"/>
              <w:jc w:val="center"/>
              <w:rPr>
                <w:rFonts w:asciiTheme="minorEastAsia" w:eastAsiaTheme="minorEastAsia" w:hAnsiTheme="minorEastAsia"/>
                <w:sz w:val="21"/>
                <w:szCs w:val="21"/>
              </w:rPr>
            </w:pPr>
          </w:p>
        </w:tc>
        <w:tc>
          <w:tcPr>
            <w:tcW w:w="669" w:type="dxa"/>
            <w:tcBorders>
              <w:top w:val="nil"/>
            </w:tcBorders>
            <w:vAlign w:val="center"/>
          </w:tcPr>
          <w:p w14:paraId="4D5264E0" w14:textId="77777777" w:rsidR="00D51042" w:rsidRPr="001538F3" w:rsidRDefault="00D51042" w:rsidP="001A2BF0">
            <w:pPr>
              <w:spacing w:line="340" w:lineRule="exact"/>
              <w:jc w:val="center"/>
              <w:rPr>
                <w:rFonts w:asciiTheme="minorEastAsia" w:eastAsiaTheme="minorEastAsia" w:hAnsiTheme="minorEastAsia"/>
                <w:sz w:val="21"/>
                <w:szCs w:val="21"/>
              </w:rPr>
            </w:pPr>
          </w:p>
        </w:tc>
        <w:tc>
          <w:tcPr>
            <w:tcW w:w="669" w:type="dxa"/>
            <w:tcBorders>
              <w:top w:val="nil"/>
            </w:tcBorders>
            <w:vAlign w:val="center"/>
          </w:tcPr>
          <w:p w14:paraId="6CF4C522" w14:textId="77777777" w:rsidR="00D51042" w:rsidRPr="001538F3" w:rsidRDefault="00D51042" w:rsidP="001A2BF0">
            <w:pPr>
              <w:spacing w:line="340" w:lineRule="exact"/>
              <w:jc w:val="center"/>
              <w:rPr>
                <w:rFonts w:asciiTheme="minorEastAsia" w:eastAsiaTheme="minorEastAsia" w:hAnsiTheme="minorEastAsia"/>
                <w:sz w:val="21"/>
                <w:szCs w:val="21"/>
              </w:rPr>
            </w:pPr>
          </w:p>
        </w:tc>
        <w:tc>
          <w:tcPr>
            <w:tcW w:w="669" w:type="dxa"/>
            <w:tcBorders>
              <w:top w:val="nil"/>
            </w:tcBorders>
            <w:vAlign w:val="center"/>
          </w:tcPr>
          <w:p w14:paraId="053B8871" w14:textId="77777777" w:rsidR="00D51042" w:rsidRPr="001538F3" w:rsidRDefault="00D51042" w:rsidP="001A2BF0">
            <w:pPr>
              <w:spacing w:line="340" w:lineRule="exact"/>
              <w:jc w:val="center"/>
              <w:rPr>
                <w:rFonts w:asciiTheme="minorEastAsia" w:eastAsiaTheme="minorEastAsia" w:hAnsiTheme="minorEastAsia"/>
                <w:sz w:val="21"/>
                <w:szCs w:val="21"/>
              </w:rPr>
            </w:pPr>
          </w:p>
        </w:tc>
        <w:tc>
          <w:tcPr>
            <w:tcW w:w="669" w:type="dxa"/>
            <w:tcBorders>
              <w:top w:val="nil"/>
            </w:tcBorders>
            <w:vAlign w:val="center"/>
          </w:tcPr>
          <w:p w14:paraId="57EDF77E" w14:textId="77777777" w:rsidR="00D51042" w:rsidRPr="001538F3" w:rsidRDefault="00D51042" w:rsidP="001A2BF0">
            <w:pPr>
              <w:spacing w:line="340" w:lineRule="exact"/>
              <w:jc w:val="center"/>
              <w:rPr>
                <w:rFonts w:asciiTheme="minorEastAsia" w:eastAsiaTheme="minorEastAsia" w:hAnsiTheme="minorEastAsia"/>
                <w:sz w:val="21"/>
                <w:szCs w:val="21"/>
              </w:rPr>
            </w:pPr>
          </w:p>
        </w:tc>
        <w:tc>
          <w:tcPr>
            <w:tcW w:w="671" w:type="dxa"/>
            <w:tcBorders>
              <w:top w:val="nil"/>
            </w:tcBorders>
            <w:vAlign w:val="center"/>
          </w:tcPr>
          <w:p w14:paraId="5F3C8F90" w14:textId="77777777" w:rsidR="00D51042" w:rsidRPr="001538F3" w:rsidRDefault="00D51042" w:rsidP="001A2BF0">
            <w:pPr>
              <w:spacing w:line="340" w:lineRule="exact"/>
              <w:jc w:val="center"/>
              <w:rPr>
                <w:rFonts w:asciiTheme="minorEastAsia" w:eastAsiaTheme="minorEastAsia" w:hAnsiTheme="minorEastAsia"/>
                <w:sz w:val="21"/>
                <w:szCs w:val="21"/>
              </w:rPr>
            </w:pPr>
          </w:p>
        </w:tc>
      </w:tr>
    </w:tbl>
    <w:p w14:paraId="419A54BC" w14:textId="77777777" w:rsidR="00D51042" w:rsidRPr="001538F3" w:rsidRDefault="00D51042" w:rsidP="00D51042">
      <w:pPr>
        <w:autoSpaceDE w:val="0"/>
        <w:autoSpaceDN w:val="0"/>
        <w:adjustRightInd w:val="0"/>
        <w:jc w:val="left"/>
        <w:rPr>
          <w:rFonts w:asciiTheme="minorEastAsia" w:eastAsiaTheme="minorEastAsia" w:hAnsiTheme="minorEastAsia"/>
          <w:sz w:val="21"/>
          <w:szCs w:val="21"/>
        </w:rPr>
      </w:pPr>
    </w:p>
    <w:p w14:paraId="58B18830" w14:textId="77777777" w:rsidR="00D51042" w:rsidRPr="001538F3" w:rsidRDefault="00D51042" w:rsidP="00D51042">
      <w:pPr>
        <w:autoSpaceDE w:val="0"/>
        <w:autoSpaceDN w:val="0"/>
        <w:adjustRightInd w:val="0"/>
        <w:jc w:val="left"/>
        <w:rPr>
          <w:rFonts w:asciiTheme="minorEastAsia" w:eastAsiaTheme="minorEastAsia" w:hAnsiTheme="minorEastAsia"/>
          <w:sz w:val="21"/>
          <w:szCs w:val="21"/>
        </w:rPr>
      </w:pPr>
    </w:p>
    <w:p w14:paraId="2DC275C0" w14:textId="77777777" w:rsidR="00D51042" w:rsidRPr="001538F3" w:rsidRDefault="00D51042" w:rsidP="00D51042">
      <w:pPr>
        <w:autoSpaceDE w:val="0"/>
        <w:autoSpaceDN w:val="0"/>
        <w:adjustRightInd w:val="0"/>
        <w:jc w:val="left"/>
        <w:rPr>
          <w:rFonts w:asciiTheme="minorEastAsia" w:eastAsiaTheme="minorEastAsia" w:hAnsiTheme="minorEastAsia"/>
          <w:sz w:val="21"/>
          <w:szCs w:val="21"/>
        </w:rPr>
      </w:pPr>
    </w:p>
    <w:p w14:paraId="182C1833" w14:textId="77777777" w:rsidR="00D51042" w:rsidRPr="001538F3" w:rsidRDefault="00D51042" w:rsidP="00D51042">
      <w:pPr>
        <w:autoSpaceDE w:val="0"/>
        <w:autoSpaceDN w:val="0"/>
        <w:adjustRightInd w:val="0"/>
        <w:jc w:val="left"/>
        <w:rPr>
          <w:rFonts w:asciiTheme="minorEastAsia" w:eastAsiaTheme="minorEastAsia" w:hAnsiTheme="minorEastAsia"/>
          <w:sz w:val="21"/>
          <w:szCs w:val="21"/>
        </w:rPr>
      </w:pPr>
      <w:r w:rsidRPr="001538F3">
        <w:rPr>
          <w:rFonts w:asciiTheme="minorEastAsia" w:eastAsiaTheme="minorEastAsia" w:hAnsiTheme="minorEastAsia" w:hint="eastAsia"/>
          <w:sz w:val="21"/>
          <w:szCs w:val="21"/>
        </w:rPr>
        <w:t>（注意事項）</w:t>
      </w:r>
    </w:p>
    <w:p w14:paraId="6EA92102" w14:textId="77777777" w:rsidR="00D51042" w:rsidRPr="001538F3" w:rsidRDefault="00D51042" w:rsidP="00D51042">
      <w:pPr>
        <w:autoSpaceDE w:val="0"/>
        <w:autoSpaceDN w:val="0"/>
        <w:adjustRightInd w:val="0"/>
        <w:ind w:left="630" w:hangingChars="300" w:hanging="630"/>
        <w:jc w:val="left"/>
        <w:rPr>
          <w:rFonts w:asciiTheme="minorEastAsia" w:eastAsiaTheme="minorEastAsia" w:hAnsiTheme="minorEastAsia"/>
          <w:sz w:val="21"/>
          <w:szCs w:val="21"/>
        </w:rPr>
      </w:pPr>
      <w:r w:rsidRPr="001538F3">
        <w:rPr>
          <w:rFonts w:asciiTheme="minorEastAsia" w:eastAsiaTheme="minorEastAsia" w:hAnsiTheme="minorEastAsia" w:hint="eastAsia"/>
          <w:sz w:val="21"/>
          <w:szCs w:val="21"/>
        </w:rPr>
        <w:t xml:space="preserve">　　１　入札金額は、課税事業者、免税事業者を問わず消費税及び地方消費税を含まない金額を記入すること。</w:t>
      </w:r>
    </w:p>
    <w:p w14:paraId="69644AAD" w14:textId="77777777" w:rsidR="00D51042" w:rsidRPr="001538F3" w:rsidRDefault="00D51042" w:rsidP="00D51042">
      <w:pPr>
        <w:autoSpaceDE w:val="0"/>
        <w:autoSpaceDN w:val="0"/>
        <w:adjustRightInd w:val="0"/>
        <w:ind w:leftChars="200" w:left="650" w:hangingChars="100" w:hanging="210"/>
        <w:jc w:val="left"/>
        <w:rPr>
          <w:rFonts w:asciiTheme="minorEastAsia" w:eastAsiaTheme="minorEastAsia" w:hAnsiTheme="minorEastAsia"/>
          <w:sz w:val="21"/>
          <w:szCs w:val="21"/>
        </w:rPr>
      </w:pPr>
      <w:r w:rsidRPr="001538F3">
        <w:rPr>
          <w:rFonts w:asciiTheme="minorEastAsia" w:eastAsiaTheme="minorEastAsia" w:hAnsiTheme="minorEastAsia" w:hint="eastAsia"/>
          <w:sz w:val="21"/>
          <w:szCs w:val="21"/>
        </w:rPr>
        <w:t>２　金額は、アラビア数字で表示し、頭書に￥の記号を付記すること。</w:t>
      </w:r>
    </w:p>
    <w:p w14:paraId="4791BFEA" w14:textId="77777777" w:rsidR="00D51042" w:rsidRPr="001538F3" w:rsidRDefault="00D51042" w:rsidP="00D51042">
      <w:pPr>
        <w:autoSpaceDE w:val="0"/>
        <w:autoSpaceDN w:val="0"/>
        <w:adjustRightInd w:val="0"/>
        <w:ind w:left="630" w:hangingChars="300" w:hanging="630"/>
        <w:jc w:val="left"/>
        <w:rPr>
          <w:rFonts w:asciiTheme="minorEastAsia" w:eastAsiaTheme="minorEastAsia" w:hAnsiTheme="minorEastAsia"/>
          <w:sz w:val="21"/>
          <w:szCs w:val="21"/>
        </w:rPr>
      </w:pPr>
    </w:p>
    <w:p w14:paraId="3D7C5185" w14:textId="77777777" w:rsidR="00D51042" w:rsidRPr="001538F3" w:rsidRDefault="00D51042" w:rsidP="00D51042">
      <w:pPr>
        <w:autoSpaceDE w:val="0"/>
        <w:autoSpaceDN w:val="0"/>
        <w:adjustRightInd w:val="0"/>
        <w:ind w:left="630" w:hangingChars="300" w:hanging="630"/>
        <w:jc w:val="left"/>
        <w:rPr>
          <w:rFonts w:asciiTheme="minorEastAsia" w:eastAsiaTheme="minorEastAsia" w:hAnsiTheme="minorEastAsia"/>
          <w:sz w:val="21"/>
          <w:szCs w:val="21"/>
        </w:rPr>
      </w:pPr>
    </w:p>
    <w:p w14:paraId="6550292A" w14:textId="77777777" w:rsidR="00D51042" w:rsidRPr="001538F3" w:rsidRDefault="00D51042" w:rsidP="00D51042">
      <w:pPr>
        <w:autoSpaceDE w:val="0"/>
        <w:autoSpaceDN w:val="0"/>
        <w:adjustRightInd w:val="0"/>
        <w:ind w:left="630" w:hangingChars="300" w:hanging="630"/>
        <w:jc w:val="left"/>
        <w:rPr>
          <w:rFonts w:asciiTheme="minorEastAsia" w:eastAsiaTheme="minorEastAsia" w:hAnsiTheme="minorEastAsia"/>
          <w:sz w:val="21"/>
          <w:szCs w:val="21"/>
        </w:rPr>
      </w:pPr>
    </w:p>
    <w:p w14:paraId="4F4825E5" w14:textId="77777777" w:rsidR="00D51042" w:rsidRPr="001538F3" w:rsidRDefault="00D51042" w:rsidP="00D51042">
      <w:pPr>
        <w:autoSpaceDE w:val="0"/>
        <w:autoSpaceDN w:val="0"/>
        <w:adjustRightInd w:val="0"/>
        <w:ind w:left="630" w:hangingChars="300" w:hanging="630"/>
        <w:jc w:val="left"/>
        <w:rPr>
          <w:rFonts w:asciiTheme="minorEastAsia" w:eastAsiaTheme="minorEastAsia" w:hAnsiTheme="minorEastAsia"/>
          <w:sz w:val="21"/>
          <w:szCs w:val="21"/>
        </w:rPr>
      </w:pPr>
    </w:p>
    <w:p w14:paraId="1DE2A2C7" w14:textId="77777777" w:rsidR="00D51042" w:rsidRPr="001538F3" w:rsidRDefault="00D51042" w:rsidP="00D51042">
      <w:pPr>
        <w:autoSpaceDE w:val="0"/>
        <w:autoSpaceDN w:val="0"/>
        <w:adjustRightInd w:val="0"/>
        <w:ind w:left="630" w:hangingChars="300" w:hanging="630"/>
        <w:jc w:val="left"/>
        <w:rPr>
          <w:rFonts w:asciiTheme="minorEastAsia" w:eastAsiaTheme="minorEastAsia" w:hAnsiTheme="minorEastAsia"/>
          <w:sz w:val="21"/>
          <w:szCs w:val="21"/>
        </w:rPr>
      </w:pPr>
    </w:p>
    <w:p w14:paraId="1A8B64F1" w14:textId="77777777" w:rsidR="00D51042" w:rsidRPr="001538F3" w:rsidRDefault="00D51042" w:rsidP="00D51042">
      <w:pPr>
        <w:autoSpaceDE w:val="0"/>
        <w:autoSpaceDN w:val="0"/>
        <w:adjustRightInd w:val="0"/>
        <w:ind w:left="630" w:hangingChars="300" w:hanging="630"/>
        <w:jc w:val="left"/>
        <w:rPr>
          <w:rFonts w:asciiTheme="minorEastAsia" w:eastAsiaTheme="minorEastAsia" w:hAnsiTheme="minorEastAsia"/>
          <w:sz w:val="21"/>
          <w:szCs w:val="21"/>
        </w:rPr>
      </w:pPr>
    </w:p>
    <w:p w14:paraId="70AC3150" w14:textId="77777777" w:rsidR="00D51042" w:rsidRPr="001538F3" w:rsidRDefault="00D51042" w:rsidP="00D51042">
      <w:pPr>
        <w:autoSpaceDE w:val="0"/>
        <w:autoSpaceDN w:val="0"/>
        <w:adjustRightInd w:val="0"/>
        <w:ind w:left="630" w:hangingChars="300" w:hanging="630"/>
        <w:jc w:val="left"/>
        <w:rPr>
          <w:rFonts w:asciiTheme="minorEastAsia" w:eastAsiaTheme="minorEastAsia" w:hAnsiTheme="minorEastAsia"/>
          <w:sz w:val="21"/>
          <w:szCs w:val="21"/>
        </w:rPr>
      </w:pPr>
    </w:p>
    <w:p w14:paraId="18ECBA02" w14:textId="7470E955" w:rsidR="00D51042" w:rsidRPr="001538F3" w:rsidRDefault="00D51042">
      <w:pPr>
        <w:widowControl/>
        <w:jc w:val="left"/>
        <w:rPr>
          <w:rFonts w:asciiTheme="minorEastAsia" w:eastAsiaTheme="minorEastAsia" w:hAnsiTheme="minorEastAsia"/>
          <w:sz w:val="21"/>
          <w:szCs w:val="21"/>
        </w:rPr>
      </w:pPr>
      <w:r w:rsidRPr="001538F3">
        <w:rPr>
          <w:rFonts w:asciiTheme="minorEastAsia" w:eastAsiaTheme="minorEastAsia" w:hAnsiTheme="minorEastAsia"/>
          <w:sz w:val="21"/>
          <w:szCs w:val="21"/>
        </w:rPr>
        <w:br w:type="page"/>
      </w:r>
    </w:p>
    <w:p w14:paraId="05B73BE8" w14:textId="3D011982" w:rsidR="00B94A97" w:rsidRPr="001538F3" w:rsidRDefault="00B94A97" w:rsidP="00B94A97">
      <w:pPr>
        <w:rPr>
          <w:rFonts w:asciiTheme="minorEastAsia" w:eastAsiaTheme="minorEastAsia" w:hAnsiTheme="minorEastAsia"/>
          <w:kern w:val="0"/>
          <w:sz w:val="21"/>
          <w:szCs w:val="21"/>
        </w:rPr>
      </w:pPr>
      <w:r w:rsidRPr="001538F3">
        <w:rPr>
          <w:rFonts w:asciiTheme="minorEastAsia" w:eastAsiaTheme="minorEastAsia" w:hAnsiTheme="minorEastAsia" w:hint="eastAsia"/>
          <w:kern w:val="0"/>
          <w:sz w:val="21"/>
          <w:szCs w:val="21"/>
        </w:rPr>
        <w:lastRenderedPageBreak/>
        <w:t>様式第</w:t>
      </w:r>
      <w:r w:rsidR="00873699" w:rsidRPr="001538F3">
        <w:rPr>
          <w:rFonts w:asciiTheme="minorEastAsia" w:eastAsiaTheme="minorEastAsia" w:hAnsiTheme="minorEastAsia" w:hint="eastAsia"/>
          <w:kern w:val="0"/>
          <w:sz w:val="21"/>
          <w:szCs w:val="21"/>
        </w:rPr>
        <w:t>６</w:t>
      </w:r>
      <w:r w:rsidRPr="001538F3">
        <w:rPr>
          <w:rFonts w:asciiTheme="minorEastAsia" w:eastAsiaTheme="minorEastAsia" w:hAnsiTheme="minorEastAsia" w:hint="eastAsia"/>
          <w:kern w:val="0"/>
          <w:sz w:val="21"/>
          <w:szCs w:val="21"/>
        </w:rPr>
        <w:t>号</w:t>
      </w:r>
    </w:p>
    <w:p w14:paraId="6181D765" w14:textId="77777777" w:rsidR="00B94A97" w:rsidRPr="001538F3" w:rsidRDefault="00B94A97" w:rsidP="00B94A97">
      <w:pPr>
        <w:rPr>
          <w:rFonts w:asciiTheme="minorEastAsia" w:eastAsiaTheme="minorEastAsia" w:hAnsiTheme="minorEastAsia"/>
          <w:kern w:val="0"/>
          <w:sz w:val="21"/>
          <w:szCs w:val="21"/>
        </w:rPr>
      </w:pPr>
    </w:p>
    <w:p w14:paraId="4D312CA9" w14:textId="77777777" w:rsidR="00B94A97" w:rsidRPr="001538F3" w:rsidRDefault="00B94A97" w:rsidP="00B94A97">
      <w:pPr>
        <w:jc w:val="center"/>
        <w:rPr>
          <w:rFonts w:asciiTheme="minorEastAsia" w:eastAsiaTheme="minorEastAsia" w:hAnsiTheme="minorEastAsia"/>
          <w:kern w:val="0"/>
          <w:sz w:val="24"/>
          <w:szCs w:val="24"/>
        </w:rPr>
      </w:pPr>
      <w:r w:rsidRPr="001538F3">
        <w:rPr>
          <w:rFonts w:asciiTheme="minorEastAsia" w:eastAsiaTheme="minorEastAsia" w:hAnsiTheme="minorEastAsia" w:hint="eastAsia"/>
          <w:kern w:val="0"/>
          <w:sz w:val="24"/>
          <w:szCs w:val="24"/>
        </w:rPr>
        <w:t>開札立ち会い届</w:t>
      </w:r>
    </w:p>
    <w:p w14:paraId="728B299B" w14:textId="77777777" w:rsidR="00B94A97" w:rsidRPr="001538F3" w:rsidRDefault="00B94A97" w:rsidP="00B94A97">
      <w:pPr>
        <w:rPr>
          <w:rFonts w:asciiTheme="minorEastAsia" w:eastAsiaTheme="minorEastAsia" w:hAnsiTheme="minorEastAsia"/>
          <w:kern w:val="0"/>
          <w:sz w:val="21"/>
          <w:szCs w:val="21"/>
        </w:rPr>
      </w:pPr>
    </w:p>
    <w:p w14:paraId="5FC813D2" w14:textId="7473437B" w:rsidR="00B94A97" w:rsidRPr="001538F3" w:rsidRDefault="00B94A97" w:rsidP="00B94A97">
      <w:pPr>
        <w:jc w:val="right"/>
        <w:rPr>
          <w:rFonts w:asciiTheme="minorEastAsia" w:eastAsiaTheme="minorEastAsia" w:hAnsiTheme="minorEastAsia"/>
          <w:kern w:val="0"/>
          <w:sz w:val="21"/>
          <w:szCs w:val="21"/>
        </w:rPr>
      </w:pPr>
      <w:r w:rsidRPr="001538F3">
        <w:rPr>
          <w:rFonts w:asciiTheme="minorEastAsia" w:eastAsiaTheme="minorEastAsia" w:hAnsiTheme="minorEastAsia" w:hint="eastAsia"/>
          <w:kern w:val="0"/>
          <w:sz w:val="21"/>
          <w:szCs w:val="21"/>
        </w:rPr>
        <w:t xml:space="preserve">　　</w:t>
      </w:r>
      <w:ins w:id="65" w:author="user" w:date="2024-02-16T16:21:00Z">
        <w:r w:rsidR="00EA5939" w:rsidRPr="001538F3">
          <w:rPr>
            <w:rFonts w:asciiTheme="minorEastAsia" w:eastAsiaTheme="minorEastAsia" w:hAnsiTheme="minorEastAsia" w:hint="eastAsia"/>
            <w:kern w:val="0"/>
            <w:sz w:val="21"/>
            <w:szCs w:val="21"/>
          </w:rPr>
          <w:t xml:space="preserve">令和　　　</w:t>
        </w:r>
      </w:ins>
      <w:r w:rsidRPr="001538F3">
        <w:rPr>
          <w:rFonts w:asciiTheme="minorEastAsia" w:eastAsiaTheme="minorEastAsia" w:hAnsiTheme="minorEastAsia" w:hint="eastAsia"/>
          <w:kern w:val="0"/>
          <w:sz w:val="21"/>
          <w:szCs w:val="21"/>
        </w:rPr>
        <w:t>年　　月　　日</w:t>
      </w:r>
    </w:p>
    <w:p w14:paraId="19AD4A84" w14:textId="77777777" w:rsidR="00B94A97" w:rsidRPr="001538F3" w:rsidRDefault="00B94A97" w:rsidP="00B94A97">
      <w:pPr>
        <w:rPr>
          <w:rFonts w:asciiTheme="minorEastAsia" w:eastAsiaTheme="minorEastAsia" w:hAnsiTheme="minorEastAsia"/>
          <w:kern w:val="0"/>
          <w:sz w:val="21"/>
          <w:szCs w:val="21"/>
        </w:rPr>
      </w:pPr>
    </w:p>
    <w:p w14:paraId="28105AA9" w14:textId="77777777" w:rsidR="00B94A97" w:rsidRPr="001538F3" w:rsidRDefault="00B94A97" w:rsidP="00B94A97">
      <w:pPr>
        <w:wordWrap w:val="0"/>
        <w:adjustRightInd w:val="0"/>
        <w:ind w:firstLine="246"/>
        <w:jc w:val="left"/>
        <w:rPr>
          <w:rFonts w:asciiTheme="minorEastAsia" w:eastAsiaTheme="minorEastAsia" w:hAnsiTheme="minorEastAsia"/>
          <w:kern w:val="0"/>
          <w:sz w:val="21"/>
          <w:szCs w:val="21"/>
        </w:rPr>
      </w:pPr>
      <w:r w:rsidRPr="001538F3">
        <w:rPr>
          <w:rFonts w:asciiTheme="minorEastAsia" w:eastAsiaTheme="minorEastAsia" w:hAnsiTheme="minorEastAsia" w:hint="eastAsia"/>
          <w:kern w:val="0"/>
          <w:sz w:val="21"/>
          <w:szCs w:val="21"/>
        </w:rPr>
        <w:t>宇佐・高田・国東広域事務組合</w:t>
      </w:r>
    </w:p>
    <w:p w14:paraId="1672BB6C" w14:textId="28904BFB" w:rsidR="00B94A97" w:rsidRPr="001538F3" w:rsidRDefault="00B94A97" w:rsidP="00B94A97">
      <w:pPr>
        <w:wordWrap w:val="0"/>
        <w:adjustRightInd w:val="0"/>
        <w:ind w:firstLine="246"/>
        <w:jc w:val="left"/>
        <w:rPr>
          <w:rFonts w:asciiTheme="minorEastAsia" w:eastAsiaTheme="minorEastAsia" w:hAnsiTheme="minorEastAsia"/>
          <w:kern w:val="0"/>
          <w:sz w:val="21"/>
          <w:szCs w:val="21"/>
        </w:rPr>
      </w:pPr>
      <w:r w:rsidRPr="001538F3">
        <w:rPr>
          <w:rFonts w:asciiTheme="minorEastAsia" w:eastAsiaTheme="minorEastAsia" w:hAnsiTheme="minorEastAsia" w:hint="eastAsia"/>
          <w:kern w:val="0"/>
          <w:sz w:val="21"/>
          <w:szCs w:val="21"/>
        </w:rPr>
        <w:t>管理者　　　　　　あて</w:t>
      </w:r>
    </w:p>
    <w:p w14:paraId="4A8CD049" w14:textId="77777777" w:rsidR="00B94A97" w:rsidRPr="001538F3" w:rsidRDefault="00B94A97" w:rsidP="00B94A97">
      <w:pPr>
        <w:overflowPunct w:val="0"/>
        <w:adjustRightInd w:val="0"/>
        <w:textAlignment w:val="baseline"/>
        <w:rPr>
          <w:rFonts w:asciiTheme="minorEastAsia" w:eastAsiaTheme="minorEastAsia" w:hAnsiTheme="minorEastAsia"/>
          <w:spacing w:val="6"/>
          <w:kern w:val="0"/>
          <w:sz w:val="21"/>
          <w:szCs w:val="21"/>
        </w:rPr>
      </w:pPr>
    </w:p>
    <w:p w14:paraId="171F6740" w14:textId="77777777" w:rsidR="00B94A97" w:rsidRPr="001538F3" w:rsidRDefault="00B94A97" w:rsidP="00B94A97">
      <w:pPr>
        <w:ind w:firstLineChars="1200" w:firstLine="2520"/>
        <w:rPr>
          <w:rFonts w:asciiTheme="minorEastAsia" w:eastAsiaTheme="minorEastAsia" w:hAnsiTheme="minorEastAsia"/>
          <w:kern w:val="0"/>
          <w:sz w:val="21"/>
          <w:szCs w:val="21"/>
        </w:rPr>
      </w:pPr>
      <w:r w:rsidRPr="001538F3">
        <w:rPr>
          <w:rFonts w:asciiTheme="minorEastAsia" w:eastAsiaTheme="minorEastAsia" w:hAnsiTheme="minorEastAsia" w:hint="eastAsia"/>
          <w:kern w:val="0"/>
          <w:sz w:val="21"/>
          <w:szCs w:val="21"/>
        </w:rPr>
        <w:t>共同企業体名：</w:t>
      </w:r>
      <w:r w:rsidRPr="001538F3">
        <w:rPr>
          <w:rFonts w:asciiTheme="minorEastAsia" w:eastAsiaTheme="minorEastAsia" w:hAnsiTheme="minorEastAsia" w:hint="eastAsia"/>
          <w:kern w:val="0"/>
          <w:sz w:val="21"/>
          <w:szCs w:val="21"/>
          <w:u w:val="single"/>
        </w:rPr>
        <w:t xml:space="preserve">　　　　　　　　　　　　　　　　　　　　　　</w:t>
      </w:r>
    </w:p>
    <w:p w14:paraId="2AC8B6DA" w14:textId="77777777" w:rsidR="00B94A97" w:rsidRPr="001538F3" w:rsidRDefault="00B94A97" w:rsidP="00B94A97">
      <w:pPr>
        <w:ind w:firstLineChars="892" w:firstLine="1873"/>
        <w:rPr>
          <w:rFonts w:asciiTheme="minorEastAsia" w:eastAsiaTheme="minorEastAsia" w:hAnsiTheme="minorEastAsia"/>
          <w:kern w:val="0"/>
          <w:sz w:val="21"/>
          <w:szCs w:val="21"/>
        </w:rPr>
      </w:pPr>
    </w:p>
    <w:p w14:paraId="711B904D" w14:textId="77777777" w:rsidR="00B94A97" w:rsidRPr="001538F3" w:rsidRDefault="00B94A97" w:rsidP="00B94A97">
      <w:pPr>
        <w:ind w:firstLineChars="1224" w:firstLine="2570"/>
        <w:rPr>
          <w:rFonts w:asciiTheme="minorEastAsia" w:eastAsiaTheme="minorEastAsia" w:hAnsiTheme="minorEastAsia"/>
          <w:kern w:val="0"/>
          <w:sz w:val="21"/>
          <w:szCs w:val="21"/>
        </w:rPr>
      </w:pPr>
      <w:r w:rsidRPr="001538F3">
        <w:rPr>
          <w:rFonts w:asciiTheme="minorEastAsia" w:eastAsiaTheme="minorEastAsia" w:hAnsiTheme="minorEastAsia" w:hint="eastAsia"/>
          <w:kern w:val="0"/>
          <w:sz w:val="21"/>
          <w:szCs w:val="21"/>
        </w:rPr>
        <w:t xml:space="preserve">代表企業　</w:t>
      </w:r>
      <w:r w:rsidRPr="001538F3">
        <w:rPr>
          <w:rFonts w:asciiTheme="minorEastAsia" w:eastAsiaTheme="minorEastAsia" w:hAnsiTheme="minorEastAsia" w:hint="eastAsia"/>
          <w:spacing w:val="337"/>
          <w:kern w:val="0"/>
          <w:sz w:val="21"/>
          <w:szCs w:val="21"/>
          <w:fitText w:val="1980" w:id="-1441532920"/>
        </w:rPr>
        <w:t>所在</w:t>
      </w:r>
      <w:r w:rsidRPr="001538F3">
        <w:rPr>
          <w:rFonts w:asciiTheme="minorEastAsia" w:eastAsiaTheme="minorEastAsia" w:hAnsiTheme="minorEastAsia" w:hint="eastAsia"/>
          <w:spacing w:val="1"/>
          <w:kern w:val="0"/>
          <w:sz w:val="21"/>
          <w:szCs w:val="21"/>
          <w:fitText w:val="1980" w:id="-1441532920"/>
        </w:rPr>
        <w:t>地</w:t>
      </w:r>
      <w:r w:rsidRPr="001538F3">
        <w:rPr>
          <w:rFonts w:asciiTheme="minorEastAsia" w:eastAsiaTheme="minorEastAsia" w:hAnsiTheme="minorEastAsia" w:hint="eastAsia"/>
          <w:kern w:val="0"/>
          <w:sz w:val="21"/>
          <w:szCs w:val="21"/>
        </w:rPr>
        <w:t>：</w:t>
      </w:r>
      <w:r w:rsidRPr="001538F3">
        <w:rPr>
          <w:rFonts w:asciiTheme="minorEastAsia" w:eastAsiaTheme="minorEastAsia" w:hAnsiTheme="minorEastAsia" w:hint="eastAsia"/>
          <w:kern w:val="0"/>
          <w:sz w:val="21"/>
          <w:szCs w:val="21"/>
          <w:u w:val="single"/>
        </w:rPr>
        <w:t xml:space="preserve">　　　　　　　　　　　　　　</w:t>
      </w:r>
    </w:p>
    <w:p w14:paraId="497BC246" w14:textId="77777777" w:rsidR="00B94A97" w:rsidRPr="001538F3" w:rsidRDefault="00B94A97" w:rsidP="00B94A97">
      <w:pPr>
        <w:ind w:firstLineChars="1224" w:firstLine="2570"/>
        <w:rPr>
          <w:rFonts w:asciiTheme="minorEastAsia" w:eastAsiaTheme="minorEastAsia" w:hAnsiTheme="minorEastAsia"/>
          <w:kern w:val="0"/>
          <w:sz w:val="21"/>
          <w:szCs w:val="21"/>
        </w:rPr>
      </w:pPr>
      <w:r w:rsidRPr="001538F3">
        <w:rPr>
          <w:rFonts w:asciiTheme="minorEastAsia" w:eastAsiaTheme="minorEastAsia" w:hAnsiTheme="minorEastAsia" w:hint="eastAsia"/>
          <w:kern w:val="0"/>
          <w:sz w:val="21"/>
          <w:szCs w:val="21"/>
        </w:rPr>
        <w:t xml:space="preserve">　　　　　</w:t>
      </w:r>
      <w:r w:rsidRPr="001538F3">
        <w:rPr>
          <w:rFonts w:asciiTheme="minorEastAsia" w:eastAsiaTheme="minorEastAsia" w:hAnsiTheme="minorEastAsia" w:hint="eastAsia"/>
          <w:spacing w:val="72"/>
          <w:kern w:val="0"/>
          <w:sz w:val="21"/>
          <w:szCs w:val="21"/>
          <w:fitText w:val="1980" w:id="-1441532919"/>
        </w:rPr>
        <w:t>商号又は名</w:t>
      </w:r>
      <w:r w:rsidRPr="001538F3">
        <w:rPr>
          <w:rFonts w:asciiTheme="minorEastAsia" w:eastAsiaTheme="minorEastAsia" w:hAnsiTheme="minorEastAsia" w:hint="eastAsia"/>
          <w:kern w:val="0"/>
          <w:sz w:val="21"/>
          <w:szCs w:val="21"/>
          <w:fitText w:val="1980" w:id="-1441532919"/>
        </w:rPr>
        <w:t>称</w:t>
      </w:r>
      <w:r w:rsidRPr="001538F3">
        <w:rPr>
          <w:rFonts w:asciiTheme="minorEastAsia" w:eastAsiaTheme="minorEastAsia" w:hAnsiTheme="minorEastAsia" w:hint="eastAsia"/>
          <w:kern w:val="0"/>
          <w:sz w:val="21"/>
          <w:szCs w:val="21"/>
        </w:rPr>
        <w:t>：</w:t>
      </w:r>
      <w:r w:rsidRPr="001538F3">
        <w:rPr>
          <w:rFonts w:asciiTheme="minorEastAsia" w:eastAsiaTheme="minorEastAsia" w:hAnsiTheme="minorEastAsia" w:hint="eastAsia"/>
          <w:kern w:val="0"/>
          <w:sz w:val="21"/>
          <w:szCs w:val="21"/>
          <w:u w:val="single"/>
        </w:rPr>
        <w:t xml:space="preserve">　　　　　　　　　　　　　　</w:t>
      </w:r>
    </w:p>
    <w:p w14:paraId="2BD8CB47" w14:textId="77777777" w:rsidR="00B94A97" w:rsidRPr="001538F3" w:rsidRDefault="00B94A97" w:rsidP="00B94A97">
      <w:pPr>
        <w:ind w:firstLineChars="1030" w:firstLine="2163"/>
        <w:rPr>
          <w:rFonts w:asciiTheme="minorEastAsia" w:eastAsiaTheme="minorEastAsia" w:hAnsiTheme="minorEastAsia"/>
          <w:kern w:val="0"/>
          <w:sz w:val="21"/>
          <w:szCs w:val="21"/>
        </w:rPr>
      </w:pPr>
      <w:r w:rsidRPr="001538F3">
        <w:rPr>
          <w:rFonts w:asciiTheme="minorEastAsia" w:eastAsiaTheme="minorEastAsia" w:hAnsiTheme="minorEastAsia" w:hint="eastAsia"/>
          <w:kern w:val="0"/>
          <w:sz w:val="21"/>
          <w:szCs w:val="21"/>
        </w:rPr>
        <w:t xml:space="preserve">　　　　　　　</w:t>
      </w:r>
      <w:r w:rsidRPr="001538F3">
        <w:rPr>
          <w:rFonts w:asciiTheme="minorEastAsia" w:eastAsiaTheme="minorEastAsia" w:hAnsiTheme="minorEastAsia" w:hint="eastAsia"/>
          <w:spacing w:val="116"/>
          <w:kern w:val="0"/>
          <w:sz w:val="21"/>
          <w:szCs w:val="21"/>
          <w:fitText w:val="1980" w:id="-1441532918"/>
        </w:rPr>
        <w:t>代表者氏</w:t>
      </w:r>
      <w:r w:rsidRPr="001538F3">
        <w:rPr>
          <w:rFonts w:asciiTheme="minorEastAsia" w:eastAsiaTheme="minorEastAsia" w:hAnsiTheme="minorEastAsia" w:hint="eastAsia"/>
          <w:spacing w:val="1"/>
          <w:kern w:val="0"/>
          <w:sz w:val="21"/>
          <w:szCs w:val="21"/>
          <w:fitText w:val="1980" w:id="-1441532918"/>
        </w:rPr>
        <w:t>名</w:t>
      </w:r>
      <w:r w:rsidRPr="001538F3">
        <w:rPr>
          <w:rFonts w:asciiTheme="minorEastAsia" w:eastAsiaTheme="minorEastAsia" w:hAnsiTheme="minorEastAsia" w:hint="eastAsia"/>
          <w:kern w:val="0"/>
          <w:sz w:val="21"/>
          <w:szCs w:val="21"/>
        </w:rPr>
        <w:t>：</w:t>
      </w:r>
      <w:r w:rsidRPr="001538F3">
        <w:rPr>
          <w:rFonts w:asciiTheme="minorEastAsia" w:eastAsiaTheme="minorEastAsia" w:hAnsiTheme="minorEastAsia" w:hint="eastAsia"/>
          <w:kern w:val="0"/>
          <w:sz w:val="21"/>
          <w:szCs w:val="21"/>
          <w:u w:val="single"/>
        </w:rPr>
        <w:t xml:space="preserve">　　　　　　　　　　　　　印</w:t>
      </w:r>
    </w:p>
    <w:p w14:paraId="36FB2016" w14:textId="77777777" w:rsidR="00B94A97" w:rsidRPr="001538F3" w:rsidRDefault="00B94A97" w:rsidP="00B94A97">
      <w:pPr>
        <w:overflowPunct w:val="0"/>
        <w:adjustRightInd w:val="0"/>
        <w:textAlignment w:val="baseline"/>
        <w:rPr>
          <w:rFonts w:asciiTheme="minorEastAsia" w:eastAsiaTheme="minorEastAsia" w:hAnsiTheme="minorEastAsia"/>
          <w:spacing w:val="6"/>
          <w:kern w:val="0"/>
          <w:sz w:val="21"/>
          <w:szCs w:val="21"/>
        </w:rPr>
      </w:pPr>
    </w:p>
    <w:p w14:paraId="5B0AB5CC" w14:textId="77777777" w:rsidR="00B94A97" w:rsidRPr="001538F3" w:rsidRDefault="00B94A97" w:rsidP="00B94A97">
      <w:pPr>
        <w:overflowPunct w:val="0"/>
        <w:adjustRightInd w:val="0"/>
        <w:textAlignment w:val="baseline"/>
        <w:rPr>
          <w:rFonts w:asciiTheme="minorEastAsia" w:eastAsiaTheme="minorEastAsia" w:hAnsiTheme="minorEastAsia"/>
          <w:spacing w:val="6"/>
          <w:kern w:val="0"/>
          <w:sz w:val="21"/>
          <w:szCs w:val="21"/>
        </w:rPr>
      </w:pPr>
    </w:p>
    <w:p w14:paraId="44ED29BA" w14:textId="6A03385D" w:rsidR="00B94A97" w:rsidRPr="001538F3" w:rsidRDefault="00B94A97" w:rsidP="00B94A97">
      <w:pPr>
        <w:overflowPunct w:val="0"/>
        <w:adjustRightInd w:val="0"/>
        <w:ind w:firstLineChars="100" w:firstLine="210"/>
        <w:textAlignment w:val="baseline"/>
        <w:rPr>
          <w:rFonts w:asciiTheme="minorEastAsia" w:eastAsiaTheme="minorEastAsia" w:hAnsiTheme="minorEastAsia"/>
          <w:spacing w:val="6"/>
          <w:kern w:val="0"/>
          <w:sz w:val="21"/>
          <w:szCs w:val="21"/>
        </w:rPr>
      </w:pPr>
      <w:r w:rsidRPr="001538F3">
        <w:rPr>
          <w:rFonts w:asciiTheme="minorEastAsia" w:eastAsiaTheme="minorEastAsia" w:hAnsiTheme="minorEastAsia" w:hint="eastAsia"/>
          <w:kern w:val="0"/>
          <w:sz w:val="21"/>
          <w:szCs w:val="21"/>
          <w:rPrChange w:id="66" w:author="user" w:date="2024-02-20T08:57:00Z">
            <w:rPr>
              <w:rFonts w:asciiTheme="minorEastAsia" w:eastAsiaTheme="minorEastAsia" w:hAnsiTheme="minorEastAsia" w:hint="eastAsia"/>
              <w:color w:val="FF0000"/>
              <w:kern w:val="0"/>
              <w:sz w:val="21"/>
              <w:szCs w:val="21"/>
            </w:rPr>
          </w:rPrChange>
        </w:rPr>
        <w:t>令和</w:t>
      </w:r>
      <w:r w:rsidR="00F232F4" w:rsidRPr="001538F3">
        <w:rPr>
          <w:rFonts w:asciiTheme="minorEastAsia" w:eastAsiaTheme="minorEastAsia" w:hAnsiTheme="minorEastAsia"/>
          <w:kern w:val="0"/>
          <w:sz w:val="21"/>
          <w:szCs w:val="21"/>
          <w:rPrChange w:id="67" w:author="user" w:date="2024-02-20T08:57:00Z">
            <w:rPr>
              <w:rFonts w:asciiTheme="minorEastAsia" w:eastAsiaTheme="minorEastAsia" w:hAnsiTheme="minorEastAsia"/>
              <w:color w:val="FF0000"/>
              <w:kern w:val="0"/>
              <w:sz w:val="21"/>
              <w:szCs w:val="21"/>
            </w:rPr>
          </w:rPrChange>
        </w:rPr>
        <w:t>6</w:t>
      </w:r>
      <w:r w:rsidRPr="001538F3">
        <w:rPr>
          <w:rFonts w:asciiTheme="minorEastAsia" w:eastAsiaTheme="minorEastAsia" w:hAnsiTheme="minorEastAsia" w:hint="eastAsia"/>
          <w:kern w:val="0"/>
          <w:sz w:val="21"/>
          <w:szCs w:val="21"/>
          <w:rPrChange w:id="68" w:author="user" w:date="2024-02-20T08:57:00Z">
            <w:rPr>
              <w:rFonts w:asciiTheme="minorEastAsia" w:eastAsiaTheme="minorEastAsia" w:hAnsiTheme="minorEastAsia" w:hint="eastAsia"/>
              <w:color w:val="FF0000"/>
              <w:kern w:val="0"/>
              <w:sz w:val="21"/>
              <w:szCs w:val="21"/>
            </w:rPr>
          </w:rPrChange>
        </w:rPr>
        <w:t>年</w:t>
      </w:r>
      <w:ins w:id="69" w:author="user" w:date="2024-02-16T16:21:00Z">
        <w:r w:rsidR="00EA5939" w:rsidRPr="001538F3">
          <w:rPr>
            <w:rFonts w:asciiTheme="minorEastAsia" w:eastAsiaTheme="minorEastAsia" w:hAnsiTheme="minorEastAsia"/>
            <w:kern w:val="0"/>
            <w:sz w:val="21"/>
            <w:szCs w:val="21"/>
            <w:rPrChange w:id="70" w:author="user" w:date="2024-02-20T08:57:00Z">
              <w:rPr>
                <w:rFonts w:asciiTheme="minorEastAsia" w:eastAsiaTheme="minorEastAsia" w:hAnsiTheme="minorEastAsia"/>
                <w:color w:val="FF0000"/>
                <w:kern w:val="0"/>
                <w:sz w:val="21"/>
                <w:szCs w:val="21"/>
              </w:rPr>
            </w:rPrChange>
          </w:rPr>
          <w:t>4</w:t>
        </w:r>
      </w:ins>
      <w:del w:id="71" w:author="user" w:date="2024-02-16T16:21:00Z">
        <w:r w:rsidR="00F232F4" w:rsidRPr="001538F3" w:rsidDel="00EA5939">
          <w:rPr>
            <w:rFonts w:asciiTheme="minorEastAsia" w:eastAsiaTheme="minorEastAsia" w:hAnsiTheme="minorEastAsia"/>
            <w:kern w:val="0"/>
            <w:sz w:val="21"/>
            <w:szCs w:val="21"/>
            <w:rPrChange w:id="72" w:author="user" w:date="2024-02-20T08:57:00Z">
              <w:rPr>
                <w:rFonts w:asciiTheme="minorEastAsia" w:eastAsiaTheme="minorEastAsia" w:hAnsiTheme="minorEastAsia"/>
                <w:color w:val="FF0000"/>
                <w:kern w:val="0"/>
                <w:sz w:val="21"/>
                <w:szCs w:val="21"/>
              </w:rPr>
            </w:rPrChange>
          </w:rPr>
          <w:delText>2</w:delText>
        </w:r>
      </w:del>
      <w:r w:rsidRPr="001538F3">
        <w:rPr>
          <w:rFonts w:asciiTheme="minorEastAsia" w:eastAsiaTheme="minorEastAsia" w:hAnsiTheme="minorEastAsia" w:hint="eastAsia"/>
          <w:kern w:val="0"/>
          <w:sz w:val="21"/>
          <w:szCs w:val="21"/>
          <w:rPrChange w:id="73" w:author="user" w:date="2024-02-20T08:57:00Z">
            <w:rPr>
              <w:rFonts w:asciiTheme="minorEastAsia" w:eastAsiaTheme="minorEastAsia" w:hAnsiTheme="minorEastAsia" w:hint="eastAsia"/>
              <w:color w:val="FF0000"/>
              <w:kern w:val="0"/>
              <w:sz w:val="21"/>
              <w:szCs w:val="21"/>
            </w:rPr>
          </w:rPrChange>
        </w:rPr>
        <w:t>月</w:t>
      </w:r>
      <w:ins w:id="74" w:author="user" w:date="2024-02-16T16:21:00Z">
        <w:r w:rsidR="00EA5939" w:rsidRPr="001538F3">
          <w:rPr>
            <w:rFonts w:asciiTheme="minorEastAsia" w:eastAsiaTheme="minorEastAsia" w:hAnsiTheme="minorEastAsia"/>
            <w:kern w:val="0"/>
            <w:sz w:val="21"/>
            <w:szCs w:val="21"/>
            <w:rPrChange w:id="75" w:author="user" w:date="2024-02-20T08:57:00Z">
              <w:rPr>
                <w:rFonts w:asciiTheme="minorEastAsia" w:eastAsiaTheme="minorEastAsia" w:hAnsiTheme="minorEastAsia"/>
                <w:color w:val="FF0000"/>
                <w:kern w:val="0"/>
                <w:sz w:val="21"/>
                <w:szCs w:val="21"/>
              </w:rPr>
            </w:rPrChange>
          </w:rPr>
          <w:t>10</w:t>
        </w:r>
      </w:ins>
      <w:del w:id="76" w:author="user" w:date="2024-02-16T16:21:00Z">
        <w:r w:rsidR="00502B83" w:rsidRPr="001538F3" w:rsidDel="00EA5939">
          <w:rPr>
            <w:rFonts w:asciiTheme="minorEastAsia" w:eastAsiaTheme="minorEastAsia" w:hAnsiTheme="minorEastAsia" w:hint="eastAsia"/>
            <w:kern w:val="0"/>
            <w:sz w:val="21"/>
            <w:szCs w:val="21"/>
            <w:rPrChange w:id="77" w:author="user" w:date="2024-02-20T08:57:00Z">
              <w:rPr>
                <w:rFonts w:asciiTheme="minorEastAsia" w:eastAsiaTheme="minorEastAsia" w:hAnsiTheme="minorEastAsia" w:hint="eastAsia"/>
                <w:color w:val="FF0000"/>
                <w:kern w:val="0"/>
                <w:sz w:val="21"/>
                <w:szCs w:val="21"/>
              </w:rPr>
            </w:rPrChange>
          </w:rPr>
          <w:delText xml:space="preserve">　</w:delText>
        </w:r>
      </w:del>
      <w:r w:rsidRPr="001538F3">
        <w:rPr>
          <w:rFonts w:asciiTheme="minorEastAsia" w:eastAsiaTheme="minorEastAsia" w:hAnsiTheme="minorEastAsia" w:hint="eastAsia"/>
          <w:kern w:val="0"/>
          <w:sz w:val="21"/>
          <w:szCs w:val="21"/>
          <w:rPrChange w:id="78" w:author="user" w:date="2024-02-20T08:57:00Z">
            <w:rPr>
              <w:rFonts w:asciiTheme="minorEastAsia" w:eastAsiaTheme="minorEastAsia" w:hAnsiTheme="minorEastAsia" w:hint="eastAsia"/>
              <w:color w:val="FF0000"/>
              <w:kern w:val="0"/>
              <w:sz w:val="21"/>
              <w:szCs w:val="21"/>
            </w:rPr>
          </w:rPrChange>
        </w:rPr>
        <w:t>日</w:t>
      </w:r>
      <w:r w:rsidRPr="001538F3">
        <w:rPr>
          <w:rFonts w:asciiTheme="minorEastAsia" w:eastAsiaTheme="minorEastAsia" w:hAnsiTheme="minorEastAsia" w:hint="eastAsia"/>
          <w:kern w:val="0"/>
          <w:sz w:val="21"/>
          <w:szCs w:val="21"/>
        </w:rPr>
        <w:t>に行われる宇佐・高田・国東広域ごみ処理施設整備事業（</w:t>
      </w:r>
      <w:r w:rsidR="00502B83" w:rsidRPr="001538F3">
        <w:rPr>
          <w:rFonts w:asciiTheme="minorEastAsia" w:eastAsiaTheme="minorEastAsia" w:hAnsiTheme="minorEastAsia" w:hint="eastAsia"/>
          <w:kern w:val="0"/>
          <w:sz w:val="21"/>
          <w:szCs w:val="21"/>
        </w:rPr>
        <w:t>外構工事</w:t>
      </w:r>
      <w:r w:rsidRPr="001538F3">
        <w:rPr>
          <w:rFonts w:asciiTheme="minorEastAsia" w:eastAsiaTheme="minorEastAsia" w:hAnsiTheme="minorEastAsia" w:hint="eastAsia"/>
          <w:kern w:val="0"/>
          <w:sz w:val="21"/>
          <w:szCs w:val="21"/>
        </w:rPr>
        <w:t>）の開札に下記のとおり立ち会いを希望するので、届け出ます。</w:t>
      </w:r>
    </w:p>
    <w:p w14:paraId="59669D82" w14:textId="77777777" w:rsidR="00B94A97" w:rsidRPr="001538F3" w:rsidRDefault="00B94A97" w:rsidP="00B94A97">
      <w:pPr>
        <w:overflowPunct w:val="0"/>
        <w:adjustRightInd w:val="0"/>
        <w:textAlignment w:val="baseline"/>
        <w:rPr>
          <w:rFonts w:asciiTheme="minorEastAsia" w:eastAsiaTheme="minorEastAsia" w:hAnsiTheme="minorEastAsia"/>
          <w:spacing w:val="6"/>
          <w:kern w:val="0"/>
          <w:sz w:val="21"/>
          <w:szCs w:val="21"/>
        </w:rPr>
      </w:pPr>
    </w:p>
    <w:p w14:paraId="50B5755E" w14:textId="77777777" w:rsidR="00B94A97" w:rsidRPr="001538F3" w:rsidRDefault="00B94A97" w:rsidP="00B94A97">
      <w:pPr>
        <w:overflowPunct w:val="0"/>
        <w:adjustRightInd w:val="0"/>
        <w:textAlignment w:val="baseline"/>
        <w:rPr>
          <w:rFonts w:asciiTheme="minorEastAsia" w:eastAsiaTheme="minorEastAsia" w:hAnsiTheme="minorEastAsia"/>
          <w:spacing w:val="6"/>
          <w:kern w:val="0"/>
          <w:sz w:val="21"/>
          <w:szCs w:val="21"/>
        </w:rPr>
      </w:pPr>
    </w:p>
    <w:p w14:paraId="5C647BA0" w14:textId="77777777" w:rsidR="00B94A97" w:rsidRPr="001538F3" w:rsidRDefault="00B94A97" w:rsidP="00B94A97">
      <w:pPr>
        <w:overflowPunct w:val="0"/>
        <w:adjustRightInd w:val="0"/>
        <w:jc w:val="center"/>
        <w:textAlignment w:val="baseline"/>
        <w:rPr>
          <w:rFonts w:asciiTheme="minorEastAsia" w:eastAsiaTheme="minorEastAsia" w:hAnsiTheme="minorEastAsia"/>
          <w:spacing w:val="6"/>
          <w:kern w:val="0"/>
          <w:sz w:val="21"/>
          <w:szCs w:val="21"/>
        </w:rPr>
      </w:pPr>
      <w:r w:rsidRPr="001538F3">
        <w:rPr>
          <w:rFonts w:asciiTheme="minorEastAsia" w:eastAsiaTheme="minorEastAsia" w:hAnsiTheme="minorEastAsia" w:hint="eastAsia"/>
          <w:kern w:val="0"/>
          <w:sz w:val="21"/>
          <w:szCs w:val="21"/>
        </w:rPr>
        <w:t>記</w:t>
      </w:r>
    </w:p>
    <w:p w14:paraId="15E79938" w14:textId="77777777" w:rsidR="00B94A97" w:rsidRPr="001538F3" w:rsidRDefault="00B94A97" w:rsidP="00B94A97">
      <w:pPr>
        <w:overflowPunct w:val="0"/>
        <w:adjustRightInd w:val="0"/>
        <w:textAlignment w:val="baseline"/>
        <w:rPr>
          <w:rFonts w:asciiTheme="minorEastAsia" w:eastAsiaTheme="minorEastAsia" w:hAnsiTheme="minorEastAsia"/>
          <w:spacing w:val="6"/>
          <w:kern w:val="0"/>
          <w:sz w:val="21"/>
          <w:szCs w:val="21"/>
          <w:u w:val="single"/>
        </w:rPr>
      </w:pPr>
    </w:p>
    <w:p w14:paraId="70EDC8FD" w14:textId="77777777" w:rsidR="00B94A97" w:rsidRPr="001538F3" w:rsidRDefault="00B94A97" w:rsidP="00B94A97">
      <w:pPr>
        <w:overflowPunct w:val="0"/>
        <w:adjustRightInd w:val="0"/>
        <w:textAlignment w:val="baseline"/>
        <w:rPr>
          <w:rFonts w:asciiTheme="minorEastAsia" w:eastAsiaTheme="minorEastAsia" w:hAnsiTheme="minorEastAsia"/>
          <w:spacing w:val="6"/>
          <w:kern w:val="0"/>
          <w:sz w:val="21"/>
          <w:szCs w:val="21"/>
          <w:u w:val="single"/>
        </w:rPr>
      </w:pPr>
    </w:p>
    <w:p w14:paraId="6D449555" w14:textId="77777777" w:rsidR="00B94A97" w:rsidRPr="001538F3" w:rsidRDefault="00B94A97" w:rsidP="00B94A97">
      <w:pPr>
        <w:overflowPunct w:val="0"/>
        <w:adjustRightInd w:val="0"/>
        <w:textAlignment w:val="baseline"/>
        <w:rPr>
          <w:rFonts w:asciiTheme="minorEastAsia" w:eastAsiaTheme="minorEastAsia" w:hAnsiTheme="minorEastAsia"/>
          <w:spacing w:val="6"/>
          <w:kern w:val="0"/>
          <w:sz w:val="21"/>
          <w:szCs w:val="21"/>
          <w:u w:val="single"/>
        </w:rPr>
      </w:pPr>
    </w:p>
    <w:p w14:paraId="7B21CECB" w14:textId="77777777" w:rsidR="00B94A97" w:rsidRPr="001538F3" w:rsidRDefault="00B94A97" w:rsidP="00B94A97">
      <w:pPr>
        <w:overflowPunct w:val="0"/>
        <w:adjustRightInd w:val="0"/>
        <w:ind w:leftChars="100" w:left="220" w:firstLineChars="500" w:firstLine="1050"/>
        <w:textAlignment w:val="baseline"/>
        <w:rPr>
          <w:rFonts w:asciiTheme="minorEastAsia" w:eastAsiaTheme="minorEastAsia" w:hAnsiTheme="minorEastAsia"/>
          <w:spacing w:val="6"/>
          <w:kern w:val="0"/>
          <w:sz w:val="21"/>
          <w:szCs w:val="21"/>
        </w:rPr>
      </w:pPr>
      <w:r w:rsidRPr="001538F3">
        <w:rPr>
          <w:rFonts w:asciiTheme="minorEastAsia" w:eastAsiaTheme="minorEastAsia" w:hAnsiTheme="minorEastAsia" w:hint="eastAsia"/>
          <w:kern w:val="0"/>
          <w:sz w:val="21"/>
          <w:szCs w:val="21"/>
          <w:u w:val="single"/>
        </w:rPr>
        <w:t xml:space="preserve">立ち会い者氏名：　　　　　　　　　　　　　　　　　　　</w:t>
      </w:r>
    </w:p>
    <w:p w14:paraId="5B0737C2" w14:textId="77777777" w:rsidR="00B94A97" w:rsidRPr="001538F3" w:rsidRDefault="00B94A97" w:rsidP="00B94A97">
      <w:pPr>
        <w:overflowPunct w:val="0"/>
        <w:adjustRightInd w:val="0"/>
        <w:textAlignment w:val="baseline"/>
        <w:rPr>
          <w:rFonts w:asciiTheme="minorEastAsia" w:eastAsiaTheme="minorEastAsia" w:hAnsiTheme="minorEastAsia"/>
          <w:spacing w:val="6"/>
          <w:kern w:val="0"/>
          <w:sz w:val="21"/>
          <w:szCs w:val="21"/>
        </w:rPr>
      </w:pPr>
    </w:p>
    <w:p w14:paraId="3EF2EA9D" w14:textId="77777777" w:rsidR="00B94A97" w:rsidRPr="001538F3" w:rsidRDefault="00B94A97" w:rsidP="00B94A97">
      <w:pPr>
        <w:overflowPunct w:val="0"/>
        <w:adjustRightInd w:val="0"/>
        <w:textAlignment w:val="baseline"/>
        <w:rPr>
          <w:rFonts w:asciiTheme="minorEastAsia" w:eastAsiaTheme="minorEastAsia" w:hAnsiTheme="minorEastAsia"/>
          <w:spacing w:val="6"/>
          <w:kern w:val="0"/>
          <w:sz w:val="21"/>
          <w:szCs w:val="21"/>
        </w:rPr>
      </w:pPr>
    </w:p>
    <w:p w14:paraId="081F5A69" w14:textId="77777777" w:rsidR="00B94A97" w:rsidRPr="001538F3" w:rsidRDefault="00B94A97" w:rsidP="00B94A97">
      <w:pPr>
        <w:rPr>
          <w:rFonts w:asciiTheme="minorEastAsia" w:eastAsiaTheme="minorEastAsia" w:hAnsiTheme="minorEastAsia"/>
          <w:kern w:val="0"/>
          <w:sz w:val="21"/>
          <w:szCs w:val="21"/>
        </w:rPr>
      </w:pPr>
    </w:p>
    <w:p w14:paraId="35DC2BA9" w14:textId="77777777" w:rsidR="00B94A97" w:rsidRPr="001538F3" w:rsidRDefault="00B94A97" w:rsidP="00B94A97">
      <w:pPr>
        <w:rPr>
          <w:rFonts w:asciiTheme="minorEastAsia" w:eastAsiaTheme="minorEastAsia" w:hAnsiTheme="minorEastAsia"/>
          <w:kern w:val="0"/>
          <w:sz w:val="21"/>
          <w:szCs w:val="21"/>
        </w:rPr>
      </w:pPr>
      <w:r w:rsidRPr="001538F3">
        <w:rPr>
          <w:rFonts w:asciiTheme="minorEastAsia" w:eastAsiaTheme="minorEastAsia" w:hAnsiTheme="minorEastAsia"/>
          <w:kern w:val="0"/>
          <w:sz w:val="21"/>
          <w:szCs w:val="21"/>
        </w:rPr>
        <w:br w:type="page"/>
      </w:r>
    </w:p>
    <w:p w14:paraId="0E757166" w14:textId="24B1B71B" w:rsidR="00043064" w:rsidRPr="001538F3" w:rsidRDefault="00043064" w:rsidP="00043064">
      <w:pPr>
        <w:autoSpaceDE w:val="0"/>
        <w:autoSpaceDN w:val="0"/>
        <w:adjustRightInd w:val="0"/>
        <w:jc w:val="left"/>
        <w:rPr>
          <w:rFonts w:asciiTheme="minorEastAsia" w:eastAsiaTheme="minorEastAsia" w:hAnsiTheme="minorEastAsia" w:cs="MS UI Gothic"/>
          <w:kern w:val="0"/>
          <w:sz w:val="21"/>
          <w:szCs w:val="21"/>
        </w:rPr>
      </w:pPr>
      <w:r w:rsidRPr="001538F3">
        <w:rPr>
          <w:rFonts w:asciiTheme="minorEastAsia" w:eastAsiaTheme="minorEastAsia" w:hAnsiTheme="minorEastAsia" w:cs="MS UI Gothic" w:hint="eastAsia"/>
          <w:kern w:val="0"/>
          <w:sz w:val="21"/>
          <w:szCs w:val="21"/>
        </w:rPr>
        <w:lastRenderedPageBreak/>
        <w:t>別紙１</w:t>
      </w:r>
    </w:p>
    <w:p w14:paraId="4A8C009D" w14:textId="567DB5A1" w:rsidR="00043064" w:rsidRPr="001538F3" w:rsidRDefault="005E74F6" w:rsidP="00043064">
      <w:pPr>
        <w:autoSpaceDE w:val="0"/>
        <w:autoSpaceDN w:val="0"/>
        <w:adjustRightInd w:val="0"/>
        <w:jc w:val="center"/>
        <w:rPr>
          <w:rFonts w:asciiTheme="minorEastAsia" w:eastAsiaTheme="minorEastAsia" w:hAnsiTheme="minorEastAsia" w:cs="MS UI Gothic"/>
          <w:kern w:val="0"/>
          <w:sz w:val="21"/>
          <w:szCs w:val="21"/>
        </w:rPr>
      </w:pPr>
      <w:r w:rsidRPr="001538F3">
        <w:rPr>
          <w:rFonts w:asciiTheme="minorEastAsia" w:eastAsiaTheme="minorEastAsia" w:hAnsiTheme="minorEastAsia" w:cs="MS UI Gothic" w:hint="eastAsia"/>
          <w:kern w:val="0"/>
          <w:sz w:val="21"/>
          <w:szCs w:val="21"/>
          <w:lang w:val="ja-JP"/>
        </w:rPr>
        <w:t>入札書</w:t>
      </w:r>
      <w:r w:rsidR="00043064" w:rsidRPr="001538F3">
        <w:rPr>
          <w:rFonts w:asciiTheme="minorEastAsia" w:eastAsiaTheme="minorEastAsia" w:hAnsiTheme="minorEastAsia" w:cs="MS UI Gothic" w:hint="eastAsia"/>
          <w:kern w:val="0"/>
          <w:sz w:val="21"/>
          <w:szCs w:val="21"/>
          <w:lang w:val="ja-JP"/>
        </w:rPr>
        <w:t>作成要領</w:t>
      </w:r>
    </w:p>
    <w:p w14:paraId="78006777" w14:textId="77777777" w:rsidR="00043064" w:rsidRPr="001538F3" w:rsidRDefault="00043064" w:rsidP="00043064">
      <w:pPr>
        <w:autoSpaceDE w:val="0"/>
        <w:autoSpaceDN w:val="0"/>
        <w:adjustRightInd w:val="0"/>
        <w:jc w:val="left"/>
        <w:rPr>
          <w:rFonts w:asciiTheme="minorEastAsia" w:eastAsiaTheme="minorEastAsia" w:hAnsiTheme="minorEastAsia"/>
          <w:sz w:val="21"/>
          <w:szCs w:val="21"/>
        </w:rPr>
      </w:pPr>
    </w:p>
    <w:p w14:paraId="428E37AB" w14:textId="184139BD" w:rsidR="00043064" w:rsidRPr="001538F3" w:rsidRDefault="00043064" w:rsidP="00043064">
      <w:pPr>
        <w:autoSpaceDE w:val="0"/>
        <w:autoSpaceDN w:val="0"/>
        <w:adjustRightInd w:val="0"/>
        <w:ind w:left="420" w:hangingChars="200" w:hanging="420"/>
        <w:jc w:val="left"/>
        <w:rPr>
          <w:rFonts w:asciiTheme="minorEastAsia" w:eastAsiaTheme="minorEastAsia" w:hAnsiTheme="minorEastAsia"/>
          <w:sz w:val="21"/>
          <w:szCs w:val="21"/>
        </w:rPr>
      </w:pPr>
      <w:r w:rsidRPr="001538F3">
        <w:rPr>
          <w:rFonts w:asciiTheme="minorEastAsia" w:eastAsiaTheme="minorEastAsia" w:hAnsiTheme="minorEastAsia" w:hint="eastAsia"/>
          <w:sz w:val="21"/>
          <w:szCs w:val="21"/>
        </w:rPr>
        <w:t>１．</w:t>
      </w:r>
      <w:r w:rsidR="00D65124" w:rsidRPr="001538F3">
        <w:rPr>
          <w:rFonts w:asciiTheme="minorEastAsia" w:eastAsiaTheme="minorEastAsia" w:hAnsiTheme="minorEastAsia"/>
          <w:sz w:val="21"/>
          <w:szCs w:val="21"/>
        </w:rPr>
        <w:t xml:space="preserve"> </w:t>
      </w:r>
      <w:r w:rsidR="00D65124" w:rsidRPr="001538F3">
        <w:rPr>
          <w:rFonts w:asciiTheme="minorEastAsia" w:eastAsiaTheme="minorEastAsia" w:hAnsiTheme="minorEastAsia" w:hint="eastAsia"/>
          <w:sz w:val="21"/>
          <w:szCs w:val="21"/>
        </w:rPr>
        <w:t>金額は、円単位で記入すること。</w:t>
      </w:r>
    </w:p>
    <w:p w14:paraId="2CFC15CF" w14:textId="1FFBA03A" w:rsidR="008C7984" w:rsidRPr="001538F3" w:rsidRDefault="00043064" w:rsidP="00043064">
      <w:pPr>
        <w:autoSpaceDE w:val="0"/>
        <w:autoSpaceDN w:val="0"/>
        <w:adjustRightInd w:val="0"/>
        <w:ind w:left="420" w:hangingChars="200" w:hanging="420"/>
        <w:jc w:val="left"/>
        <w:rPr>
          <w:rFonts w:asciiTheme="minorEastAsia" w:eastAsiaTheme="minorEastAsia" w:hAnsiTheme="minorEastAsia"/>
          <w:sz w:val="21"/>
          <w:szCs w:val="21"/>
        </w:rPr>
      </w:pPr>
      <w:r w:rsidRPr="001538F3">
        <w:rPr>
          <w:rFonts w:asciiTheme="minorEastAsia" w:eastAsiaTheme="minorEastAsia" w:hAnsiTheme="minorEastAsia" w:hint="eastAsia"/>
          <w:sz w:val="21"/>
          <w:szCs w:val="21"/>
        </w:rPr>
        <w:t>２．</w:t>
      </w:r>
      <w:r w:rsidR="00D65124" w:rsidRPr="001538F3">
        <w:rPr>
          <w:rFonts w:asciiTheme="minorEastAsia" w:eastAsiaTheme="minorEastAsia" w:hAnsiTheme="minorEastAsia"/>
          <w:sz w:val="21"/>
          <w:szCs w:val="21"/>
        </w:rPr>
        <w:t xml:space="preserve"> </w:t>
      </w:r>
      <w:r w:rsidR="00CE0BA4" w:rsidRPr="001538F3">
        <w:rPr>
          <w:rFonts w:asciiTheme="minorEastAsia" w:eastAsiaTheme="minorEastAsia" w:hAnsiTheme="minorEastAsia" w:hint="eastAsia"/>
          <w:sz w:val="21"/>
          <w:szCs w:val="21"/>
        </w:rPr>
        <w:t>入札書</w:t>
      </w:r>
      <w:r w:rsidR="00B06C4F" w:rsidRPr="001538F3">
        <w:rPr>
          <w:rFonts w:asciiTheme="minorEastAsia" w:eastAsiaTheme="minorEastAsia" w:hAnsiTheme="minorEastAsia" w:hint="eastAsia"/>
          <w:sz w:val="21"/>
          <w:szCs w:val="21"/>
        </w:rPr>
        <w:t>【様式第５号－１】及び入札金額内訳書【様式第５号－２】を</w:t>
      </w:r>
      <w:r w:rsidR="00CE0BA4" w:rsidRPr="001538F3">
        <w:rPr>
          <w:rFonts w:asciiTheme="minorEastAsia" w:eastAsiaTheme="minorEastAsia" w:hAnsiTheme="minorEastAsia" w:hint="eastAsia"/>
          <w:sz w:val="21"/>
          <w:szCs w:val="21"/>
        </w:rPr>
        <w:t>封筒に入れ、以下のとおり二重封筒で封かんする。（封筒の規格、種類に指定はない。）</w:t>
      </w:r>
    </w:p>
    <w:p w14:paraId="5750F75B" w14:textId="67E652CC" w:rsidR="002C737E" w:rsidRPr="001538F3" w:rsidRDefault="008C7984" w:rsidP="00043064">
      <w:pPr>
        <w:autoSpaceDE w:val="0"/>
        <w:autoSpaceDN w:val="0"/>
        <w:adjustRightInd w:val="0"/>
        <w:ind w:left="420" w:hangingChars="200" w:hanging="420"/>
        <w:jc w:val="left"/>
        <w:rPr>
          <w:rFonts w:asciiTheme="minorEastAsia" w:eastAsiaTheme="minorEastAsia" w:hAnsiTheme="minorEastAsia"/>
          <w:sz w:val="21"/>
          <w:szCs w:val="21"/>
        </w:rPr>
      </w:pPr>
      <w:r w:rsidRPr="001538F3">
        <w:rPr>
          <w:rFonts w:asciiTheme="minorEastAsia" w:eastAsiaTheme="minorEastAsia" w:hAnsiTheme="minorEastAsia" w:hint="eastAsia"/>
          <w:sz w:val="21"/>
          <w:szCs w:val="21"/>
        </w:rPr>
        <w:t>３．</w:t>
      </w:r>
      <w:r w:rsidR="00D65124" w:rsidRPr="001538F3">
        <w:rPr>
          <w:rFonts w:asciiTheme="minorEastAsia" w:eastAsiaTheme="minorEastAsia" w:hAnsiTheme="minorEastAsia"/>
          <w:sz w:val="21"/>
          <w:szCs w:val="21"/>
        </w:rPr>
        <w:t xml:space="preserve"> </w:t>
      </w:r>
      <w:r w:rsidR="00CE0BA4" w:rsidRPr="001538F3">
        <w:rPr>
          <w:rFonts w:asciiTheme="minorEastAsia" w:eastAsiaTheme="minorEastAsia" w:hAnsiTheme="minorEastAsia" w:hint="eastAsia"/>
          <w:sz w:val="21"/>
          <w:szCs w:val="21"/>
        </w:rPr>
        <w:t>封かんした入札書を郵便局の窓口で「一般書留」又は「簡易書留」のいずれかの方法により郵送</w:t>
      </w:r>
      <w:r w:rsidR="0024496A" w:rsidRPr="001538F3">
        <w:rPr>
          <w:rFonts w:asciiTheme="minorEastAsia" w:eastAsiaTheme="minorEastAsia" w:hAnsiTheme="minorEastAsia" w:hint="eastAsia"/>
          <w:sz w:val="21"/>
          <w:szCs w:val="21"/>
        </w:rPr>
        <w:t>（差出控えは、開札結果が届くまで大切に保管すること。）</w:t>
      </w:r>
      <w:r w:rsidR="00CD4210" w:rsidRPr="001538F3">
        <w:rPr>
          <w:rFonts w:asciiTheme="minorEastAsia" w:eastAsiaTheme="minorEastAsia" w:hAnsiTheme="minorEastAsia" w:hint="eastAsia"/>
          <w:sz w:val="21"/>
          <w:szCs w:val="21"/>
        </w:rPr>
        <w:t>するか、</w:t>
      </w:r>
      <w:r w:rsidR="0024496A" w:rsidRPr="001538F3">
        <w:rPr>
          <w:rFonts w:asciiTheme="minorEastAsia" w:eastAsiaTheme="minorEastAsia" w:hAnsiTheme="minorEastAsia" w:hint="eastAsia"/>
          <w:sz w:val="21"/>
          <w:szCs w:val="21"/>
        </w:rPr>
        <w:t>若しくは持参（事前に連絡すること）とする。</w:t>
      </w:r>
    </w:p>
    <w:p w14:paraId="79CDEB5E" w14:textId="7A078EBB" w:rsidR="00CE0BA4" w:rsidRPr="001538F3" w:rsidRDefault="00CE0BA4" w:rsidP="00043064">
      <w:pPr>
        <w:autoSpaceDE w:val="0"/>
        <w:autoSpaceDN w:val="0"/>
        <w:adjustRightInd w:val="0"/>
        <w:ind w:left="420" w:hangingChars="200" w:hanging="420"/>
        <w:jc w:val="left"/>
        <w:rPr>
          <w:rFonts w:asciiTheme="minorEastAsia" w:eastAsiaTheme="minorEastAsia" w:hAnsiTheme="minorEastAsia"/>
          <w:sz w:val="21"/>
          <w:szCs w:val="21"/>
        </w:rPr>
      </w:pPr>
    </w:p>
    <w:p w14:paraId="290EFB7C" w14:textId="424CB127" w:rsidR="00F06343" w:rsidRPr="001538F3" w:rsidRDefault="00F06343" w:rsidP="00F06343"/>
    <w:p w14:paraId="3ED294D2" w14:textId="08525A40" w:rsidR="00F06343" w:rsidRPr="001538F3" w:rsidRDefault="00F06343" w:rsidP="00F06343"/>
    <w:p w14:paraId="2FA40EC9" w14:textId="1334F1AC" w:rsidR="00F06343" w:rsidRPr="001538F3" w:rsidRDefault="00EA5939" w:rsidP="00F06343">
      <w:r w:rsidRPr="001538F3">
        <w:rPr>
          <w:noProof/>
        </w:rPr>
        <mc:AlternateContent>
          <mc:Choice Requires="wpg">
            <w:drawing>
              <wp:anchor distT="0" distB="0" distL="114300" distR="114300" simplePos="0" relativeHeight="251659264" behindDoc="0" locked="0" layoutInCell="1" allowOverlap="1" wp14:anchorId="441377AC" wp14:editId="3E9D972C">
                <wp:simplePos x="0" y="0"/>
                <wp:positionH relativeFrom="margin">
                  <wp:align>center</wp:align>
                </wp:positionH>
                <wp:positionV relativeFrom="paragraph">
                  <wp:posOffset>28479</wp:posOffset>
                </wp:positionV>
                <wp:extent cx="5397500" cy="3991374"/>
                <wp:effectExtent l="0" t="0" r="31750" b="28575"/>
                <wp:wrapNone/>
                <wp:docPr id="97" name="グループ化 97"/>
                <wp:cNvGraphicFramePr/>
                <a:graphic xmlns:a="http://schemas.openxmlformats.org/drawingml/2006/main">
                  <a:graphicData uri="http://schemas.microsoft.com/office/word/2010/wordprocessingGroup">
                    <wpg:wgp>
                      <wpg:cNvGrpSpPr/>
                      <wpg:grpSpPr>
                        <a:xfrm>
                          <a:off x="0" y="0"/>
                          <a:ext cx="5397500" cy="3991374"/>
                          <a:chOff x="0" y="114300"/>
                          <a:chExt cx="5397500" cy="3991374"/>
                        </a:xfrm>
                      </wpg:grpSpPr>
                      <wpg:grpSp>
                        <wpg:cNvPr id="86" name="グループ化 86"/>
                        <wpg:cNvGrpSpPr/>
                        <wpg:grpSpPr>
                          <a:xfrm>
                            <a:off x="0" y="838200"/>
                            <a:ext cx="1306618" cy="3267474"/>
                            <a:chOff x="0" y="0"/>
                            <a:chExt cx="1306618" cy="3267474"/>
                          </a:xfrm>
                        </wpg:grpSpPr>
                        <wpg:grpSp>
                          <wpg:cNvPr id="38" name="グループ化 38"/>
                          <wpg:cNvGrpSpPr/>
                          <wpg:grpSpPr>
                            <a:xfrm>
                              <a:off x="0" y="0"/>
                              <a:ext cx="1306618" cy="3267474"/>
                              <a:chOff x="0" y="0"/>
                              <a:chExt cx="1306618" cy="3267474"/>
                            </a:xfrm>
                          </wpg:grpSpPr>
                          <wps:wsp>
                            <wps:cNvPr id="39" name="正方形/長方形 39"/>
                            <wps:cNvSpPr/>
                            <wps:spPr>
                              <a:xfrm>
                                <a:off x="0" y="0"/>
                                <a:ext cx="1306618" cy="3267474"/>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テキスト ボックス 40"/>
                            <wps:cNvSpPr txBox="1"/>
                            <wps:spPr>
                              <a:xfrm>
                                <a:off x="81887" y="109182"/>
                                <a:ext cx="288000" cy="360000"/>
                              </a:xfrm>
                              <a:prstGeom prst="rect">
                                <a:avLst/>
                              </a:prstGeom>
                              <a:solidFill>
                                <a:schemeClr val="bg1"/>
                              </a:solidFill>
                              <a:ln w="6350">
                                <a:solidFill>
                                  <a:schemeClr val="tx1"/>
                                </a:solidFill>
                              </a:ln>
                            </wps:spPr>
                            <wps:txbx>
                              <w:txbxContent>
                                <w:p w14:paraId="0E8963DD" w14:textId="77777777" w:rsidR="00F06343" w:rsidRPr="00664EED" w:rsidRDefault="00F06343" w:rsidP="00F06343">
                                  <w:pPr>
                                    <w:snapToGrid w:val="0"/>
                                    <w:jc w:val="center"/>
                                    <w:rPr>
                                      <w:sz w:val="12"/>
                                      <w:szCs w:val="12"/>
                                    </w:rPr>
                                  </w:pPr>
                                  <w:r w:rsidRPr="00664EED">
                                    <w:rPr>
                                      <w:rFonts w:hint="eastAsia"/>
                                      <w:sz w:val="12"/>
                                      <w:szCs w:val="12"/>
                                    </w:rPr>
                                    <w:t>郵便</w:t>
                                  </w:r>
                                </w:p>
                                <w:p w14:paraId="47C8D280" w14:textId="77777777" w:rsidR="00F06343" w:rsidRPr="00664EED" w:rsidRDefault="00F06343" w:rsidP="00F06343">
                                  <w:pPr>
                                    <w:snapToGrid w:val="0"/>
                                    <w:jc w:val="center"/>
                                    <w:rPr>
                                      <w:sz w:val="12"/>
                                      <w:szCs w:val="12"/>
                                    </w:rPr>
                                  </w:pPr>
                                  <w:r w:rsidRPr="00664EED">
                                    <w:rPr>
                                      <w:rFonts w:hint="eastAsia"/>
                                      <w:sz w:val="12"/>
                                      <w:szCs w:val="12"/>
                                    </w:rPr>
                                    <w:t>切手</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g:grpSp>
                        <wps:wsp>
                          <wps:cNvPr id="57" name="テキスト ボックス 57"/>
                          <wps:cNvSpPr txBox="1"/>
                          <wps:spPr>
                            <a:xfrm>
                              <a:off x="469080" y="71552"/>
                              <a:ext cx="764785" cy="177410"/>
                            </a:xfrm>
                            <a:prstGeom prst="rect">
                              <a:avLst/>
                            </a:prstGeom>
                            <a:noFill/>
                            <a:ln w="6350">
                              <a:noFill/>
                            </a:ln>
                          </wps:spPr>
                          <wps:txbx>
                            <w:txbxContent>
                              <w:p w14:paraId="06F0EAC5" w14:textId="77777777" w:rsidR="00F06343" w:rsidRPr="00A75FFC" w:rsidRDefault="00F06343" w:rsidP="00F06343">
                                <w:pPr>
                                  <w:snapToGrid w:val="0"/>
                                  <w:rPr>
                                    <w:sz w:val="12"/>
                                    <w:szCs w:val="12"/>
                                  </w:rPr>
                                </w:pPr>
                                <w:r w:rsidRPr="00A75FFC">
                                  <w:rPr>
                                    <w:rFonts w:hint="eastAsia"/>
                                    <w:sz w:val="12"/>
                                    <w:szCs w:val="12"/>
                                  </w:rPr>
                                  <w:t>〒８７９</w:t>
                                </w:r>
                                <w:r w:rsidRPr="00A75FFC">
                                  <w:rPr>
                                    <w:sz w:val="12"/>
                                    <w:szCs w:val="12"/>
                                  </w:rPr>
                                  <w:t>－</w:t>
                                </w:r>
                                <w:r w:rsidRPr="00A75FFC">
                                  <w:rPr>
                                    <w:rFonts w:hint="eastAsia"/>
                                    <w:sz w:val="12"/>
                                    <w:szCs w:val="12"/>
                                  </w:rPr>
                                  <w:t>０４５４</w:t>
                                </w:r>
                              </w:p>
                            </w:txbxContent>
                          </wps:txbx>
                          <wps:bodyPr rot="0" spcFirstLastPara="0" vertOverflow="overflow" horzOverflow="overflow" vert="horz" wrap="none" lIns="36000" tIns="36000" rIns="36000" bIns="36000" numCol="1" spcCol="0" rtlCol="0" fromWordArt="0" anchor="t" anchorCtr="0" forceAA="0" compatLnSpc="1">
                            <a:prstTxWarp prst="textNoShape">
                              <a:avLst/>
                            </a:prstTxWarp>
                            <a:spAutoFit/>
                          </wps:bodyPr>
                        </wps:wsp>
                        <wps:wsp>
                          <wps:cNvPr id="58" name="テキスト ボックス 58"/>
                          <wps:cNvSpPr txBox="1"/>
                          <wps:spPr>
                            <a:xfrm>
                              <a:off x="1025616" y="572424"/>
                              <a:ext cx="214875" cy="2110985"/>
                            </a:xfrm>
                            <a:prstGeom prst="rect">
                              <a:avLst/>
                            </a:prstGeom>
                            <a:noFill/>
                            <a:ln w="6350">
                              <a:noFill/>
                            </a:ln>
                          </wps:spPr>
                          <wps:txbx>
                            <w:txbxContent>
                              <w:p w14:paraId="2396E8BD" w14:textId="77777777" w:rsidR="00F06343" w:rsidRPr="000274C2" w:rsidRDefault="00F06343" w:rsidP="00F06343">
                                <w:pPr>
                                  <w:snapToGrid w:val="0"/>
                                  <w:rPr>
                                    <w:spacing w:val="20"/>
                                    <w:sz w:val="16"/>
                                    <w:szCs w:val="16"/>
                                  </w:rPr>
                                </w:pPr>
                                <w:r w:rsidRPr="000274C2">
                                  <w:rPr>
                                    <w:rFonts w:hint="eastAsia"/>
                                    <w:spacing w:val="20"/>
                                    <w:sz w:val="16"/>
                                    <w:szCs w:val="16"/>
                                  </w:rPr>
                                  <w:t>大分県宇佐市大字法鏡寺二二四番地</w:t>
                                </w:r>
                              </w:p>
                            </w:txbxContent>
                          </wps:txbx>
                          <wps:bodyPr rot="0" spcFirstLastPara="0" vertOverflow="overflow" horzOverflow="overflow" vert="eaVert" wrap="none" lIns="36000" tIns="36000" rIns="36000" bIns="36000" numCol="1" spcCol="0" rtlCol="0" fromWordArt="0" anchor="t" anchorCtr="0" forceAA="0" compatLnSpc="1">
                            <a:prstTxWarp prst="textNoShape">
                              <a:avLst/>
                            </a:prstTxWarp>
                            <a:spAutoFit/>
                          </wps:bodyPr>
                        </wps:wsp>
                        <wps:wsp>
                          <wps:cNvPr id="59" name="テキスト ボックス 59"/>
                          <wps:cNvSpPr txBox="1"/>
                          <wps:spPr>
                            <a:xfrm>
                              <a:off x="874522" y="2035285"/>
                              <a:ext cx="214875" cy="967985"/>
                            </a:xfrm>
                            <a:prstGeom prst="rect">
                              <a:avLst/>
                            </a:prstGeom>
                            <a:noFill/>
                            <a:ln w="6350">
                              <a:noFill/>
                            </a:ln>
                          </wps:spPr>
                          <wps:txbx>
                            <w:txbxContent>
                              <w:p w14:paraId="06B1F793" w14:textId="77777777" w:rsidR="00F06343" w:rsidRPr="000274C2" w:rsidRDefault="00F06343" w:rsidP="00F06343">
                                <w:pPr>
                                  <w:snapToGrid w:val="0"/>
                                  <w:rPr>
                                    <w:spacing w:val="20"/>
                                    <w:sz w:val="16"/>
                                    <w:szCs w:val="16"/>
                                  </w:rPr>
                                </w:pPr>
                                <w:r w:rsidRPr="000274C2">
                                  <w:rPr>
                                    <w:rFonts w:hint="eastAsia"/>
                                    <w:spacing w:val="20"/>
                                    <w:sz w:val="16"/>
                                    <w:szCs w:val="16"/>
                                  </w:rPr>
                                  <w:t>宇佐文化会館内</w:t>
                                </w:r>
                              </w:p>
                            </w:txbxContent>
                          </wps:txbx>
                          <wps:bodyPr rot="0" spcFirstLastPara="0" vertOverflow="overflow" horzOverflow="overflow" vert="eaVert" wrap="none" lIns="36000" tIns="36000" rIns="36000" bIns="36000" numCol="1" spcCol="0" rtlCol="0" fromWordArt="0" anchor="t" anchorCtr="0" forceAA="0" compatLnSpc="1">
                            <a:prstTxWarp prst="textNoShape">
                              <a:avLst/>
                            </a:prstTxWarp>
                            <a:spAutoFit/>
                          </wps:bodyPr>
                        </wps:wsp>
                        <wps:wsp>
                          <wps:cNvPr id="60" name="テキスト ボックス 60"/>
                          <wps:cNvSpPr txBox="1"/>
                          <wps:spPr>
                            <a:xfrm>
                              <a:off x="540576" y="413145"/>
                              <a:ext cx="197730" cy="2593585"/>
                            </a:xfrm>
                            <a:prstGeom prst="rect">
                              <a:avLst/>
                            </a:prstGeom>
                            <a:noFill/>
                            <a:ln w="6350">
                              <a:noFill/>
                            </a:ln>
                          </wps:spPr>
                          <wps:txbx>
                            <w:txbxContent>
                              <w:p w14:paraId="0D1383B0" w14:textId="4EF0F40E" w:rsidR="00F06343" w:rsidRPr="000274C2" w:rsidRDefault="00F06343" w:rsidP="00F06343">
                                <w:pPr>
                                  <w:snapToGrid w:val="0"/>
                                  <w:rPr>
                                    <w:spacing w:val="20"/>
                                    <w:sz w:val="14"/>
                                    <w:szCs w:val="14"/>
                                  </w:rPr>
                                </w:pPr>
                                <w:r w:rsidRPr="000274C2">
                                  <w:rPr>
                                    <w:rFonts w:hint="eastAsia"/>
                                    <w:spacing w:val="20"/>
                                    <w:sz w:val="14"/>
                                    <w:szCs w:val="14"/>
                                  </w:rPr>
                                  <w:t>宇佐・高田・国東広域事務組合　施設整備課　行</w:t>
                                </w:r>
                              </w:p>
                            </w:txbxContent>
                          </wps:txbx>
                          <wps:bodyPr rot="0" spcFirstLastPara="0" vertOverflow="overflow" horzOverflow="overflow" vert="eaVert" wrap="none" lIns="36000" tIns="36000" rIns="36000" bIns="36000" numCol="1" spcCol="0" rtlCol="0" fromWordArt="0" anchor="t" anchorCtr="0" forceAA="0" compatLnSpc="1">
                            <a:prstTxWarp prst="textNoShape">
                              <a:avLst/>
                            </a:prstTxWarp>
                            <a:spAutoFit/>
                          </wps:bodyPr>
                        </wps:wsp>
                        <wps:wsp>
                          <wps:cNvPr id="61" name="テキスト ボックス 61"/>
                          <wps:cNvSpPr txBox="1"/>
                          <wps:spPr>
                            <a:xfrm>
                              <a:off x="103334" y="627806"/>
                              <a:ext cx="266310" cy="904485"/>
                            </a:xfrm>
                            <a:prstGeom prst="rect">
                              <a:avLst/>
                            </a:prstGeom>
                            <a:noFill/>
                            <a:ln w="6350">
                              <a:noFill/>
                            </a:ln>
                          </wps:spPr>
                          <wps:txbx>
                            <w:txbxContent>
                              <w:p w14:paraId="307F5B48" w14:textId="77777777" w:rsidR="00F06343" w:rsidRPr="005E3F11" w:rsidRDefault="00F06343" w:rsidP="00F06343">
                                <w:pPr>
                                  <w:snapToGrid w:val="0"/>
                                  <w:rPr>
                                    <w:spacing w:val="20"/>
                                  </w:rPr>
                                </w:pPr>
                                <w:r w:rsidRPr="005E3F11">
                                  <w:rPr>
                                    <w:rFonts w:hint="eastAsia"/>
                                    <w:spacing w:val="20"/>
                                    <w:kern w:val="0"/>
                                  </w:rPr>
                                  <w:t>入札書在中</w:t>
                                </w:r>
                              </w:p>
                            </w:txbxContent>
                          </wps:txbx>
                          <wps:bodyPr rot="0" spcFirstLastPara="0" vertOverflow="overflow" horzOverflow="overflow" vert="eaVert" wrap="none" lIns="36000" tIns="36000" rIns="36000" bIns="36000" numCol="1" spcCol="0" rtlCol="0" fromWordArt="0" anchor="t" anchorCtr="0" forceAA="0" compatLnSpc="1">
                            <a:prstTxWarp prst="textNoShape">
                              <a:avLst/>
                            </a:prstTxWarp>
                            <a:spAutoFit/>
                          </wps:bodyPr>
                        </wps:wsp>
                        <wps:wsp>
                          <wps:cNvPr id="62" name="テキスト ボックス 62"/>
                          <wps:cNvSpPr txBox="1"/>
                          <wps:spPr>
                            <a:xfrm>
                              <a:off x="166924" y="2782616"/>
                              <a:ext cx="232020" cy="358385"/>
                            </a:xfrm>
                            <a:prstGeom prst="rect">
                              <a:avLst/>
                            </a:prstGeom>
                            <a:noFill/>
                            <a:ln w="6350">
                              <a:noFill/>
                            </a:ln>
                          </wps:spPr>
                          <wps:txbx>
                            <w:txbxContent>
                              <w:p w14:paraId="721D89D8" w14:textId="77777777" w:rsidR="00F06343" w:rsidRPr="000274C2" w:rsidRDefault="00F06343" w:rsidP="00F06343">
                                <w:pPr>
                                  <w:snapToGrid w:val="0"/>
                                  <w:rPr>
                                    <w:spacing w:val="20"/>
                                    <w:sz w:val="18"/>
                                    <w:szCs w:val="18"/>
                                  </w:rPr>
                                </w:pPr>
                                <w:r w:rsidRPr="000274C2">
                                  <w:rPr>
                                    <w:rFonts w:hint="eastAsia"/>
                                    <w:spacing w:val="20"/>
                                    <w:kern w:val="0"/>
                                    <w:sz w:val="18"/>
                                    <w:szCs w:val="18"/>
                                  </w:rPr>
                                  <w:t>親展</w:t>
                                </w:r>
                              </w:p>
                            </w:txbxContent>
                          </wps:txbx>
                          <wps:bodyPr rot="0" spcFirstLastPara="0" vertOverflow="overflow" horzOverflow="overflow" vert="eaVert" wrap="none" lIns="36000" tIns="36000" rIns="36000" bIns="36000" numCol="1" spcCol="0" rtlCol="0" fromWordArt="0" anchor="t" anchorCtr="0" forceAA="0" compatLnSpc="1">
                            <a:prstTxWarp prst="textNoShape">
                              <a:avLst/>
                            </a:prstTxWarp>
                            <a:spAutoFit/>
                          </wps:bodyPr>
                        </wps:wsp>
                      </wpg:grpSp>
                      <wpg:grpSp>
                        <wpg:cNvPr id="87" name="グループ化 87"/>
                        <wpg:cNvGrpSpPr/>
                        <wpg:grpSpPr>
                          <a:xfrm>
                            <a:off x="1400175" y="838200"/>
                            <a:ext cx="1312545" cy="3267075"/>
                            <a:chOff x="0" y="0"/>
                            <a:chExt cx="1312545" cy="3267075"/>
                          </a:xfrm>
                        </wpg:grpSpPr>
                        <wpg:grpSp>
                          <wpg:cNvPr id="41" name="グループ化 41"/>
                          <wpg:cNvGrpSpPr/>
                          <wpg:grpSpPr>
                            <a:xfrm>
                              <a:off x="0" y="0"/>
                              <a:ext cx="1312545" cy="3267075"/>
                              <a:chOff x="0" y="0"/>
                              <a:chExt cx="1450633" cy="3610304"/>
                            </a:xfrm>
                          </wpg:grpSpPr>
                          <wps:wsp>
                            <wps:cNvPr id="42" name="正方形/長方形 42"/>
                            <wps:cNvSpPr/>
                            <wps:spPr>
                              <a:xfrm>
                                <a:off x="2215" y="0"/>
                                <a:ext cx="1444122" cy="3610304"/>
                              </a:xfrm>
                              <a:prstGeom prst="rect">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直線コネクタ 43"/>
                            <wps:cNvCnPr/>
                            <wps:spPr>
                              <a:xfrm>
                                <a:off x="725229" y="0"/>
                                <a:ext cx="0" cy="3604038"/>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4" name="台形 44"/>
                            <wps:cNvSpPr/>
                            <wps:spPr>
                              <a:xfrm>
                                <a:off x="0" y="3354258"/>
                                <a:ext cx="1440000" cy="252523"/>
                              </a:xfrm>
                              <a:prstGeom prst="trapezoid">
                                <a:avLst>
                                  <a:gd name="adj" fmla="val 67893"/>
                                </a:avLst>
                              </a:prstGeom>
                              <a:solidFill>
                                <a:schemeClr val="accent4">
                                  <a:lumMod val="20000"/>
                                  <a:lumOff val="8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台形 45"/>
                            <wps:cNvSpPr/>
                            <wps:spPr>
                              <a:xfrm flipV="1">
                                <a:off x="10633" y="0"/>
                                <a:ext cx="1440000" cy="252523"/>
                              </a:xfrm>
                              <a:prstGeom prst="trapezoid">
                                <a:avLst>
                                  <a:gd name="adj" fmla="val 67893"/>
                                </a:avLst>
                              </a:prstGeom>
                              <a:solidFill>
                                <a:schemeClr val="accent4">
                                  <a:lumMod val="20000"/>
                                  <a:lumOff val="8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63" name="テキスト ボックス 63"/>
                          <wps:cNvSpPr txBox="1"/>
                          <wps:spPr>
                            <a:xfrm>
                              <a:off x="52500" y="426671"/>
                              <a:ext cx="764785" cy="177410"/>
                            </a:xfrm>
                            <a:prstGeom prst="rect">
                              <a:avLst/>
                            </a:prstGeom>
                            <a:noFill/>
                            <a:ln w="6350">
                              <a:noFill/>
                            </a:ln>
                          </wps:spPr>
                          <wps:txbx>
                            <w:txbxContent>
                              <w:p w14:paraId="5244EDC0" w14:textId="77777777" w:rsidR="00F06343" w:rsidRPr="00A75FFC" w:rsidRDefault="00F06343" w:rsidP="00F06343">
                                <w:pPr>
                                  <w:snapToGrid w:val="0"/>
                                  <w:rPr>
                                    <w:sz w:val="12"/>
                                    <w:szCs w:val="12"/>
                                  </w:rPr>
                                </w:pPr>
                                <w:r w:rsidRPr="00A75FFC">
                                  <w:rPr>
                                    <w:rFonts w:hint="eastAsia"/>
                                    <w:sz w:val="12"/>
                                    <w:szCs w:val="12"/>
                                  </w:rPr>
                                  <w:t>〒</w:t>
                                </w:r>
                                <w:r>
                                  <w:rPr>
                                    <w:rFonts w:hint="eastAsia"/>
                                    <w:sz w:val="12"/>
                                    <w:szCs w:val="12"/>
                                  </w:rPr>
                                  <w:t>○○○</w:t>
                                </w:r>
                                <w:r w:rsidRPr="00A75FFC">
                                  <w:rPr>
                                    <w:sz w:val="12"/>
                                    <w:szCs w:val="12"/>
                                  </w:rPr>
                                  <w:t>－</w:t>
                                </w:r>
                                <w:r>
                                  <w:rPr>
                                    <w:rFonts w:hint="eastAsia"/>
                                    <w:sz w:val="12"/>
                                    <w:szCs w:val="12"/>
                                  </w:rPr>
                                  <w:t>○○○○</w:t>
                                </w:r>
                              </w:p>
                            </w:txbxContent>
                          </wps:txbx>
                          <wps:bodyPr rot="0" spcFirstLastPara="0" vertOverflow="overflow" horzOverflow="overflow" vert="horz" wrap="none" lIns="36000" tIns="36000" rIns="36000" bIns="36000" numCol="1" spcCol="0" rtlCol="0" fromWordArt="0" anchor="t" anchorCtr="0" forceAA="0" compatLnSpc="1">
                            <a:prstTxWarp prst="textNoShape">
                              <a:avLst/>
                            </a:prstTxWarp>
                            <a:spAutoFit/>
                          </wps:bodyPr>
                        </wps:wsp>
                        <wps:wsp>
                          <wps:cNvPr id="64" name="テキスト ボックス 64"/>
                          <wps:cNvSpPr txBox="1"/>
                          <wps:spPr>
                            <a:xfrm>
                              <a:off x="92248" y="632692"/>
                              <a:ext cx="197730" cy="993385"/>
                            </a:xfrm>
                            <a:prstGeom prst="rect">
                              <a:avLst/>
                            </a:prstGeom>
                            <a:noFill/>
                            <a:ln w="6350">
                              <a:noFill/>
                            </a:ln>
                          </wps:spPr>
                          <wps:txbx>
                            <w:txbxContent>
                              <w:p w14:paraId="77F5A7DD" w14:textId="1933417F" w:rsidR="00F06343" w:rsidRPr="002A5451" w:rsidRDefault="00F06343" w:rsidP="00F06343">
                                <w:pPr>
                                  <w:snapToGrid w:val="0"/>
                                  <w:rPr>
                                    <w:spacing w:val="20"/>
                                    <w:sz w:val="14"/>
                                    <w:szCs w:val="14"/>
                                  </w:rPr>
                                </w:pPr>
                                <w:r w:rsidRPr="002A5451">
                                  <w:rPr>
                                    <w:rFonts w:hint="eastAsia"/>
                                    <w:spacing w:val="20"/>
                                    <w:sz w:val="14"/>
                                    <w:szCs w:val="14"/>
                                  </w:rPr>
                                  <w:t>事業者名　○○○</w:t>
                                </w:r>
                              </w:p>
                            </w:txbxContent>
                          </wps:txbx>
                          <wps:bodyPr rot="0" spcFirstLastPara="0" vertOverflow="overflow" horzOverflow="overflow" vert="eaVert" wrap="none" lIns="36000" tIns="36000" rIns="36000" bIns="36000" numCol="1" spcCol="0" rtlCol="0" fromWordArt="0" anchor="t" anchorCtr="0" forceAA="0" compatLnSpc="1">
                            <a:prstTxWarp prst="textNoShape">
                              <a:avLst/>
                            </a:prstTxWarp>
                            <a:spAutoFit/>
                          </wps:bodyPr>
                        </wps:wsp>
                        <wps:wsp>
                          <wps:cNvPr id="66" name="テキスト ボックス 66"/>
                          <wps:cNvSpPr txBox="1"/>
                          <wps:spPr>
                            <a:xfrm>
                              <a:off x="370482" y="632972"/>
                              <a:ext cx="197730" cy="2136385"/>
                            </a:xfrm>
                            <a:prstGeom prst="rect">
                              <a:avLst/>
                            </a:prstGeom>
                            <a:noFill/>
                            <a:ln w="6350">
                              <a:noFill/>
                            </a:ln>
                          </wps:spPr>
                          <wps:txbx>
                            <w:txbxContent>
                              <w:p w14:paraId="79A4C4F6" w14:textId="77777777" w:rsidR="00F06343" w:rsidRPr="002A5451" w:rsidRDefault="00F06343" w:rsidP="00F06343">
                                <w:pPr>
                                  <w:snapToGrid w:val="0"/>
                                  <w:rPr>
                                    <w:spacing w:val="20"/>
                                    <w:sz w:val="14"/>
                                    <w:szCs w:val="14"/>
                                  </w:rPr>
                                </w:pPr>
                                <w:r w:rsidRPr="002A5451">
                                  <w:rPr>
                                    <w:rFonts w:hint="eastAsia"/>
                                    <w:spacing w:val="20"/>
                                    <w:sz w:val="14"/>
                                    <w:szCs w:val="14"/>
                                  </w:rPr>
                                  <w:t>住所　○○県○○市○○○丁目○番○号</w:t>
                                </w:r>
                              </w:p>
                            </w:txbxContent>
                          </wps:txbx>
                          <wps:bodyPr rot="0" spcFirstLastPara="0" vertOverflow="overflow" horzOverflow="overflow" vert="eaVert" wrap="none" lIns="36000" tIns="36000" rIns="36000" bIns="36000" numCol="1" spcCol="0" rtlCol="0" fromWordArt="0" anchor="t" anchorCtr="0" forceAA="0" compatLnSpc="1">
                            <a:prstTxWarp prst="textNoShape">
                              <a:avLst/>
                            </a:prstTxWarp>
                            <a:spAutoFit/>
                          </wps:bodyPr>
                        </wps:wsp>
                        <wps:wsp>
                          <wps:cNvPr id="68" name="テキスト ボックス 68"/>
                          <wps:cNvSpPr txBox="1"/>
                          <wps:spPr>
                            <a:xfrm>
                              <a:off x="950798" y="747422"/>
                              <a:ext cx="197730" cy="1393435"/>
                            </a:xfrm>
                            <a:prstGeom prst="rect">
                              <a:avLst/>
                            </a:prstGeom>
                            <a:noFill/>
                            <a:ln w="6350">
                              <a:noFill/>
                            </a:ln>
                          </wps:spPr>
                          <wps:txbx>
                            <w:txbxContent>
                              <w:p w14:paraId="4759319D" w14:textId="77777777" w:rsidR="00F06343" w:rsidRPr="000274C2" w:rsidRDefault="00F06343" w:rsidP="00F06343">
                                <w:pPr>
                                  <w:snapToGrid w:val="0"/>
                                  <w:rPr>
                                    <w:spacing w:val="20"/>
                                    <w:sz w:val="14"/>
                                    <w:szCs w:val="14"/>
                                  </w:rPr>
                                </w:pPr>
                                <w:r>
                                  <w:rPr>
                                    <w:rFonts w:hint="eastAsia"/>
                                    <w:spacing w:val="20"/>
                                    <w:sz w:val="14"/>
                                    <w:szCs w:val="14"/>
                                  </w:rPr>
                                  <w:t>封緘（糊ではりつける。）</w:t>
                                </w:r>
                              </w:p>
                            </w:txbxContent>
                          </wps:txbx>
                          <wps:bodyPr rot="0" spcFirstLastPara="0" vertOverflow="overflow" horzOverflow="overflow" vert="eaVert" wrap="none" lIns="36000" tIns="36000" rIns="36000" bIns="36000" numCol="1" spcCol="0" rtlCol="0" fromWordArt="0" anchor="t" anchorCtr="0" forceAA="0" compatLnSpc="1">
                            <a:prstTxWarp prst="textNoShape">
                              <a:avLst/>
                            </a:prstTxWarp>
                            <a:spAutoFit/>
                          </wps:bodyPr>
                        </wps:wsp>
                        <wps:wsp>
                          <wps:cNvPr id="69" name="直線矢印コネクタ 69"/>
                          <wps:cNvCnPr/>
                          <wps:spPr>
                            <a:xfrm flipH="1" flipV="1">
                              <a:off x="814180" y="228931"/>
                              <a:ext cx="222054" cy="520843"/>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grpSp>
                        <wpg:cNvPr id="88" name="グループ化 88"/>
                        <wpg:cNvGrpSpPr/>
                        <wpg:grpSpPr>
                          <a:xfrm>
                            <a:off x="2809875" y="981075"/>
                            <a:ext cx="1242695" cy="3108325"/>
                            <a:chOff x="0" y="0"/>
                            <a:chExt cx="1242695" cy="3108325"/>
                          </a:xfrm>
                        </wpg:grpSpPr>
                        <wps:wsp>
                          <wps:cNvPr id="46" name="正方形/長方形 46"/>
                          <wps:cNvSpPr/>
                          <wps:spPr>
                            <a:xfrm>
                              <a:off x="0" y="0"/>
                              <a:ext cx="1242695" cy="31083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 name="テキスト ボックス 70"/>
                          <wps:cNvSpPr txBox="1"/>
                          <wps:spPr>
                            <a:xfrm>
                              <a:off x="405407" y="79558"/>
                              <a:ext cx="790185" cy="210430"/>
                            </a:xfrm>
                            <a:prstGeom prst="rect">
                              <a:avLst/>
                            </a:prstGeom>
                            <a:noFill/>
                            <a:ln w="6350">
                              <a:noFill/>
                            </a:ln>
                          </wps:spPr>
                          <wps:txbx>
                            <w:txbxContent>
                              <w:p w14:paraId="4C74C98E" w14:textId="77777777" w:rsidR="00F06343" w:rsidRPr="00A75FFC" w:rsidRDefault="00F06343" w:rsidP="00F06343">
                                <w:pPr>
                                  <w:snapToGrid w:val="0"/>
                                  <w:rPr>
                                    <w:sz w:val="12"/>
                                    <w:szCs w:val="12"/>
                                  </w:rPr>
                                </w:pPr>
                                <w:r w:rsidRPr="00A506A6">
                                  <w:rPr>
                                    <w:rFonts w:hint="eastAsia"/>
                                    <w:sz w:val="16"/>
                                    <w:szCs w:val="16"/>
                                  </w:rPr>
                                  <w:t>□□□</w:t>
                                </w:r>
                                <w:r w:rsidRPr="00A506A6">
                                  <w:rPr>
                                    <w:sz w:val="16"/>
                                    <w:szCs w:val="16"/>
                                  </w:rPr>
                                  <w:t>－</w:t>
                                </w:r>
                                <w:r>
                                  <w:rPr>
                                    <w:rFonts w:hint="eastAsia"/>
                                    <w:sz w:val="12"/>
                                    <w:szCs w:val="12"/>
                                  </w:rPr>
                                  <w:t>□□□□</w:t>
                                </w:r>
                              </w:p>
                            </w:txbxContent>
                          </wps:txbx>
                          <wps:bodyPr rot="0" spcFirstLastPara="0" vertOverflow="overflow" horzOverflow="overflow" vert="horz" wrap="none" lIns="36000" tIns="36000" rIns="36000" bIns="36000" numCol="1" spcCol="0" rtlCol="0" fromWordArt="0" anchor="t" anchorCtr="0" forceAA="0" compatLnSpc="1">
                            <a:prstTxWarp prst="textNoShape">
                              <a:avLst/>
                            </a:prstTxWarp>
                            <a:spAutoFit/>
                          </wps:bodyPr>
                        </wps:wsp>
                        <wps:wsp>
                          <wps:cNvPr id="71" name="テキスト ボックス 71"/>
                          <wps:cNvSpPr txBox="1"/>
                          <wps:spPr>
                            <a:xfrm>
                              <a:off x="556441" y="477078"/>
                              <a:ext cx="197730" cy="2364985"/>
                            </a:xfrm>
                            <a:prstGeom prst="rect">
                              <a:avLst/>
                            </a:prstGeom>
                            <a:noFill/>
                            <a:ln w="6350">
                              <a:noFill/>
                            </a:ln>
                          </wps:spPr>
                          <wps:txbx>
                            <w:txbxContent>
                              <w:p w14:paraId="3C5AEDF9" w14:textId="77777777" w:rsidR="00F06343" w:rsidRPr="00A506A6" w:rsidRDefault="00F06343" w:rsidP="00F06343">
                                <w:pPr>
                                  <w:snapToGrid w:val="0"/>
                                  <w:rPr>
                                    <w:spacing w:val="20"/>
                                    <w:sz w:val="14"/>
                                    <w:szCs w:val="14"/>
                                  </w:rPr>
                                </w:pPr>
                                <w:r w:rsidRPr="00A506A6">
                                  <w:rPr>
                                    <w:rFonts w:hint="eastAsia"/>
                                    <w:spacing w:val="20"/>
                                    <w:sz w:val="14"/>
                                    <w:szCs w:val="14"/>
                                  </w:rPr>
                                  <w:t>宇佐・高田・国東広域ごみ処理施設整備事業</w:t>
                                </w:r>
                              </w:p>
                            </w:txbxContent>
                          </wps:txbx>
                          <wps:bodyPr rot="0" spcFirstLastPara="0" vertOverflow="overflow" horzOverflow="overflow" vert="eaVert" wrap="none" lIns="36000" tIns="36000" rIns="36000" bIns="36000" numCol="1" spcCol="0" rtlCol="0" fromWordArt="0" anchor="t" anchorCtr="0" forceAA="0" compatLnSpc="1">
                            <a:prstTxWarp prst="textNoShape">
                              <a:avLst/>
                            </a:prstTxWarp>
                            <a:spAutoFit/>
                          </wps:bodyPr>
                        </wps:wsp>
                        <wps:wsp>
                          <wps:cNvPr id="72" name="テキスト ボックス 72"/>
                          <wps:cNvSpPr txBox="1"/>
                          <wps:spPr>
                            <a:xfrm>
                              <a:off x="890306" y="460922"/>
                              <a:ext cx="197730" cy="2022085"/>
                            </a:xfrm>
                            <a:prstGeom prst="rect">
                              <a:avLst/>
                            </a:prstGeom>
                            <a:noFill/>
                            <a:ln w="6350">
                              <a:noFill/>
                            </a:ln>
                          </wps:spPr>
                          <wps:txbx>
                            <w:txbxContent>
                              <w:p w14:paraId="43134D00" w14:textId="59053C7A" w:rsidR="00F06343" w:rsidRPr="001538F3" w:rsidRDefault="00F06343" w:rsidP="00F06343">
                                <w:pPr>
                                  <w:snapToGrid w:val="0"/>
                                  <w:rPr>
                                    <w:spacing w:val="20"/>
                                    <w:sz w:val="14"/>
                                    <w:szCs w:val="14"/>
                                  </w:rPr>
                                </w:pPr>
                                <w:r w:rsidRPr="001538F3">
                                  <w:rPr>
                                    <w:rFonts w:hint="eastAsia"/>
                                    <w:spacing w:val="20"/>
                                    <w:sz w:val="14"/>
                                    <w:szCs w:val="14"/>
                                  </w:rPr>
                                  <w:t>令和</w:t>
                                </w:r>
                                <w:r w:rsidR="00DA53CA" w:rsidRPr="001538F3">
                                  <w:rPr>
                                    <w:rFonts w:hint="eastAsia"/>
                                    <w:spacing w:val="20"/>
                                    <w:sz w:val="14"/>
                                    <w:szCs w:val="14"/>
                                  </w:rPr>
                                  <w:t>６</w:t>
                                </w:r>
                                <w:r w:rsidRPr="001538F3">
                                  <w:rPr>
                                    <w:rFonts w:hint="eastAsia"/>
                                    <w:spacing w:val="20"/>
                                    <w:sz w:val="14"/>
                                    <w:szCs w:val="14"/>
                                  </w:rPr>
                                  <w:t>年</w:t>
                                </w:r>
                                <w:ins w:id="79" w:author="user" w:date="2024-02-16T16:20:00Z">
                                  <w:r w:rsidR="00EA5939" w:rsidRPr="001538F3">
                                    <w:rPr>
                                      <w:rFonts w:hint="eastAsia"/>
                                      <w:spacing w:val="20"/>
                                      <w:sz w:val="14"/>
                                      <w:szCs w:val="14"/>
                                      <w:rPrChange w:id="80" w:author="user" w:date="2024-02-20T08:57:00Z">
                                        <w:rPr>
                                          <w:rFonts w:hint="eastAsia"/>
                                          <w:color w:val="FF0000"/>
                                          <w:spacing w:val="20"/>
                                          <w:sz w:val="14"/>
                                          <w:szCs w:val="14"/>
                                        </w:rPr>
                                      </w:rPrChange>
                                    </w:rPr>
                                    <w:t>４</w:t>
                                  </w:r>
                                </w:ins>
                                <w:del w:id="81" w:author="user" w:date="2024-02-16T16:20:00Z">
                                  <w:r w:rsidR="00A82C26" w:rsidRPr="001538F3" w:rsidDel="00EA5939">
                                    <w:rPr>
                                      <w:rFonts w:hint="eastAsia"/>
                                      <w:spacing w:val="20"/>
                                      <w:sz w:val="14"/>
                                      <w:szCs w:val="14"/>
                                    </w:rPr>
                                    <w:delText>１</w:delText>
                                  </w:r>
                                </w:del>
                                <w:r w:rsidRPr="001538F3">
                                  <w:rPr>
                                    <w:rFonts w:hint="eastAsia"/>
                                    <w:spacing w:val="20"/>
                                    <w:sz w:val="14"/>
                                    <w:szCs w:val="14"/>
                                  </w:rPr>
                                  <w:t>月</w:t>
                                </w:r>
                                <w:ins w:id="82" w:author="user" w:date="2024-02-16T16:20:00Z">
                                  <w:r w:rsidR="00EA5939" w:rsidRPr="001538F3">
                                    <w:rPr>
                                      <w:rFonts w:hint="eastAsia"/>
                                      <w:spacing w:val="20"/>
                                      <w:sz w:val="14"/>
                                      <w:szCs w:val="14"/>
                                      <w:rPrChange w:id="83" w:author="user" w:date="2024-02-20T08:57:00Z">
                                        <w:rPr>
                                          <w:rFonts w:hint="eastAsia"/>
                                          <w:color w:val="FF0000"/>
                                          <w:spacing w:val="20"/>
                                          <w:sz w:val="14"/>
                                          <w:szCs w:val="14"/>
                                        </w:rPr>
                                      </w:rPrChange>
                                    </w:rPr>
                                    <w:t>５</w:t>
                                  </w:r>
                                </w:ins>
                                <w:del w:id="84" w:author="user" w:date="2024-02-16T16:20:00Z">
                                  <w:r w:rsidR="009D6354" w:rsidRPr="001538F3" w:rsidDel="00EA5939">
                                    <w:rPr>
                                      <w:rFonts w:hint="eastAsia"/>
                                      <w:spacing w:val="20"/>
                                      <w:sz w:val="14"/>
                                      <w:szCs w:val="14"/>
                                    </w:rPr>
                                    <w:delText>○</w:delText>
                                  </w:r>
                                </w:del>
                                <w:r w:rsidRPr="001538F3">
                                  <w:rPr>
                                    <w:rFonts w:hint="eastAsia"/>
                                    <w:spacing w:val="20"/>
                                    <w:sz w:val="14"/>
                                    <w:szCs w:val="14"/>
                                  </w:rPr>
                                  <w:t>日～令和</w:t>
                                </w:r>
                                <w:r w:rsidR="00DA53CA" w:rsidRPr="001538F3">
                                  <w:rPr>
                                    <w:rFonts w:hint="eastAsia"/>
                                    <w:spacing w:val="20"/>
                                    <w:sz w:val="14"/>
                                    <w:szCs w:val="14"/>
                                  </w:rPr>
                                  <w:t>６</w:t>
                                </w:r>
                                <w:r w:rsidRPr="001538F3">
                                  <w:rPr>
                                    <w:rFonts w:hint="eastAsia"/>
                                    <w:spacing w:val="20"/>
                                    <w:sz w:val="14"/>
                                    <w:szCs w:val="14"/>
                                  </w:rPr>
                                  <w:t>年</w:t>
                                </w:r>
                                <w:ins w:id="85" w:author="user" w:date="2024-02-16T16:20:00Z">
                                  <w:r w:rsidR="00EA5939" w:rsidRPr="001538F3">
                                    <w:rPr>
                                      <w:rFonts w:hint="eastAsia"/>
                                      <w:spacing w:val="20"/>
                                      <w:sz w:val="14"/>
                                      <w:szCs w:val="14"/>
                                      <w:rPrChange w:id="86" w:author="user" w:date="2024-02-20T08:57:00Z">
                                        <w:rPr>
                                          <w:rFonts w:hint="eastAsia"/>
                                          <w:color w:val="FF0000"/>
                                          <w:spacing w:val="20"/>
                                          <w:sz w:val="14"/>
                                          <w:szCs w:val="14"/>
                                        </w:rPr>
                                      </w:rPrChange>
                                    </w:rPr>
                                    <w:t>４</w:t>
                                  </w:r>
                                </w:ins>
                                <w:del w:id="87" w:author="user" w:date="2024-02-16T16:20:00Z">
                                  <w:r w:rsidR="00A82C26" w:rsidRPr="001538F3" w:rsidDel="00EA5939">
                                    <w:rPr>
                                      <w:rFonts w:hint="eastAsia"/>
                                      <w:spacing w:val="20"/>
                                      <w:sz w:val="14"/>
                                      <w:szCs w:val="14"/>
                                    </w:rPr>
                                    <w:delText>１</w:delText>
                                  </w:r>
                                </w:del>
                                <w:r w:rsidRPr="001538F3">
                                  <w:rPr>
                                    <w:rFonts w:hint="eastAsia"/>
                                    <w:spacing w:val="20"/>
                                    <w:sz w:val="14"/>
                                    <w:szCs w:val="14"/>
                                  </w:rPr>
                                  <w:t>月</w:t>
                                </w:r>
                                <w:ins w:id="88" w:author="user" w:date="2024-02-16T16:20:00Z">
                                  <w:r w:rsidR="00EA5939" w:rsidRPr="001538F3">
                                    <w:rPr>
                                      <w:rFonts w:hint="eastAsia"/>
                                      <w:spacing w:val="20"/>
                                      <w:sz w:val="14"/>
                                      <w:szCs w:val="14"/>
                                      <w:rPrChange w:id="89" w:author="user" w:date="2024-02-20T08:57:00Z">
                                        <w:rPr>
                                          <w:rFonts w:hint="eastAsia"/>
                                          <w:color w:val="FF0000"/>
                                          <w:spacing w:val="20"/>
                                          <w:sz w:val="14"/>
                                          <w:szCs w:val="14"/>
                                        </w:rPr>
                                      </w:rPrChange>
                                    </w:rPr>
                                    <w:t>９</w:t>
                                  </w:r>
                                </w:ins>
                                <w:del w:id="90" w:author="user" w:date="2024-02-16T16:20:00Z">
                                  <w:r w:rsidR="009D6354" w:rsidRPr="001538F3" w:rsidDel="00EA5939">
                                    <w:rPr>
                                      <w:rFonts w:hint="eastAsia"/>
                                      <w:spacing w:val="20"/>
                                      <w:sz w:val="14"/>
                                      <w:szCs w:val="14"/>
                                    </w:rPr>
                                    <w:delText>○</w:delText>
                                  </w:r>
                                </w:del>
                                <w:r w:rsidRPr="001538F3">
                                  <w:rPr>
                                    <w:rFonts w:hint="eastAsia"/>
                                    <w:spacing w:val="20"/>
                                    <w:sz w:val="14"/>
                                    <w:szCs w:val="14"/>
                                  </w:rPr>
                                  <w:t>日</w:t>
                                </w:r>
                              </w:p>
                            </w:txbxContent>
                          </wps:txbx>
                          <wps:bodyPr rot="0" spcFirstLastPara="0" vertOverflow="overflow" horzOverflow="overflow" vert="eaVert" wrap="none" lIns="36000" tIns="36000" rIns="36000" bIns="36000" numCol="1" spcCol="0" rtlCol="0" fromWordArt="0" anchor="t" anchorCtr="0" forceAA="0" compatLnSpc="1">
                            <a:prstTxWarp prst="textNoShape">
                              <a:avLst/>
                            </a:prstTxWarp>
                            <a:spAutoFit/>
                          </wps:bodyPr>
                        </wps:wsp>
                        <wps:wsp>
                          <wps:cNvPr id="73" name="テキスト ボックス 73"/>
                          <wps:cNvSpPr txBox="1"/>
                          <wps:spPr>
                            <a:xfrm>
                              <a:off x="699527" y="310101"/>
                              <a:ext cx="197730" cy="536185"/>
                            </a:xfrm>
                            <a:prstGeom prst="rect">
                              <a:avLst/>
                            </a:prstGeom>
                            <a:noFill/>
                            <a:ln w="6350">
                              <a:noFill/>
                            </a:ln>
                          </wps:spPr>
                          <wps:txbx>
                            <w:txbxContent>
                              <w:p w14:paraId="3502A8C9" w14:textId="77777777" w:rsidR="00F06343" w:rsidRPr="00A506A6" w:rsidRDefault="00F06343" w:rsidP="00F06343">
                                <w:pPr>
                                  <w:snapToGrid w:val="0"/>
                                  <w:rPr>
                                    <w:spacing w:val="20"/>
                                    <w:sz w:val="14"/>
                                    <w:szCs w:val="14"/>
                                  </w:rPr>
                                </w:pPr>
                                <w:r>
                                  <w:rPr>
                                    <w:rFonts w:hint="eastAsia"/>
                                    <w:spacing w:val="20"/>
                                    <w:sz w:val="14"/>
                                    <w:szCs w:val="14"/>
                                  </w:rPr>
                                  <w:t>（件名）</w:t>
                                </w:r>
                              </w:p>
                            </w:txbxContent>
                          </wps:txbx>
                          <wps:bodyPr rot="0" spcFirstLastPara="0" vertOverflow="overflow" horzOverflow="overflow" vert="eaVert" wrap="none" lIns="36000" tIns="36000" rIns="36000" bIns="36000" numCol="1" spcCol="0" rtlCol="0" fromWordArt="0" anchor="t" anchorCtr="0" forceAA="0" compatLnSpc="1">
                            <a:prstTxWarp prst="textNoShape">
                              <a:avLst/>
                            </a:prstTxWarp>
                            <a:spAutoFit/>
                          </wps:bodyPr>
                        </wps:wsp>
                        <wps:wsp>
                          <wps:cNvPr id="74" name="テキスト ボックス 74"/>
                          <wps:cNvSpPr txBox="1"/>
                          <wps:spPr>
                            <a:xfrm>
                              <a:off x="1033391" y="318052"/>
                              <a:ext cx="197730" cy="764785"/>
                            </a:xfrm>
                            <a:prstGeom prst="rect">
                              <a:avLst/>
                            </a:prstGeom>
                            <a:noFill/>
                            <a:ln w="6350">
                              <a:noFill/>
                            </a:ln>
                          </wps:spPr>
                          <wps:txbx>
                            <w:txbxContent>
                              <w:p w14:paraId="46E5F309" w14:textId="77777777" w:rsidR="00F06343" w:rsidRPr="00A506A6" w:rsidRDefault="00F06343" w:rsidP="00F06343">
                                <w:pPr>
                                  <w:snapToGrid w:val="0"/>
                                  <w:rPr>
                                    <w:spacing w:val="20"/>
                                    <w:sz w:val="14"/>
                                    <w:szCs w:val="14"/>
                                  </w:rPr>
                                </w:pPr>
                                <w:r>
                                  <w:rPr>
                                    <w:rFonts w:hint="eastAsia"/>
                                    <w:spacing w:val="20"/>
                                    <w:sz w:val="14"/>
                                    <w:szCs w:val="14"/>
                                  </w:rPr>
                                  <w:t>（提出期間）</w:t>
                                </w:r>
                              </w:p>
                            </w:txbxContent>
                          </wps:txbx>
                          <wps:bodyPr rot="0" spcFirstLastPara="0" vertOverflow="overflow" horzOverflow="overflow" vert="eaVert" wrap="none" lIns="36000" tIns="36000" rIns="36000" bIns="36000" numCol="1" spcCol="0" rtlCol="0" fromWordArt="0" anchor="t" anchorCtr="0" forceAA="0" compatLnSpc="1">
                            <a:prstTxWarp prst="textNoShape">
                              <a:avLst/>
                            </a:prstTxWarp>
                            <a:spAutoFit/>
                          </wps:bodyPr>
                        </wps:wsp>
                        <wps:wsp>
                          <wps:cNvPr id="75" name="テキスト ボックス 75"/>
                          <wps:cNvSpPr txBox="1"/>
                          <wps:spPr>
                            <a:xfrm>
                              <a:off x="381654" y="1627682"/>
                              <a:ext cx="197730" cy="1430265"/>
                            </a:xfrm>
                            <a:prstGeom prst="rect">
                              <a:avLst/>
                            </a:prstGeom>
                            <a:noFill/>
                            <a:ln w="6350">
                              <a:noFill/>
                            </a:ln>
                          </wps:spPr>
                          <wps:txbx>
                            <w:txbxContent>
                              <w:p w14:paraId="45C44118" w14:textId="4D24EC3D" w:rsidR="00F06343" w:rsidRPr="00A506A6" w:rsidRDefault="00F06343" w:rsidP="00F06343">
                                <w:pPr>
                                  <w:snapToGrid w:val="0"/>
                                  <w:rPr>
                                    <w:spacing w:val="20"/>
                                    <w:sz w:val="14"/>
                                    <w:szCs w:val="14"/>
                                  </w:rPr>
                                </w:pPr>
                                <w:r>
                                  <w:rPr>
                                    <w:rFonts w:hint="eastAsia"/>
                                    <w:spacing w:val="20"/>
                                    <w:sz w:val="14"/>
                                    <w:szCs w:val="14"/>
                                  </w:rPr>
                                  <w:t>（</w:t>
                                </w:r>
                                <w:r w:rsidR="00502B83">
                                  <w:rPr>
                                    <w:rFonts w:asciiTheme="minorEastAsia" w:eastAsiaTheme="minorEastAsia" w:hAnsiTheme="minorEastAsia" w:cs="MS UI Gothic" w:hint="eastAsia"/>
                                    <w:kern w:val="0"/>
                                    <w:sz w:val="14"/>
                                    <w:szCs w:val="14"/>
                                  </w:rPr>
                                  <w:t>外構工事</w:t>
                                </w:r>
                                <w:r>
                                  <w:rPr>
                                    <w:rFonts w:hint="eastAsia"/>
                                    <w:spacing w:val="20"/>
                                    <w:sz w:val="14"/>
                                    <w:szCs w:val="14"/>
                                  </w:rPr>
                                  <w:t>）</w:t>
                                </w:r>
                              </w:p>
                            </w:txbxContent>
                          </wps:txbx>
                          <wps:bodyPr rot="0" spcFirstLastPara="0" vertOverflow="overflow" horzOverflow="overflow" vert="eaVert" wrap="square" lIns="36000" tIns="36000" rIns="36000" bIns="36000" numCol="1" spcCol="0" rtlCol="0" fromWordArt="0" anchor="t" anchorCtr="0" forceAA="0" compatLnSpc="1">
                            <a:prstTxWarp prst="textNoShape">
                              <a:avLst/>
                            </a:prstTxWarp>
                            <a:spAutoFit/>
                          </wps:bodyPr>
                        </wps:wsp>
                        <wps:wsp>
                          <wps:cNvPr id="76" name="テキスト ボックス 76"/>
                          <wps:cNvSpPr txBox="1"/>
                          <wps:spPr>
                            <a:xfrm>
                              <a:off x="41106" y="557658"/>
                              <a:ext cx="197730" cy="536185"/>
                            </a:xfrm>
                            <a:prstGeom prst="rect">
                              <a:avLst/>
                            </a:prstGeom>
                            <a:noFill/>
                            <a:ln w="6350">
                              <a:noFill/>
                            </a:ln>
                          </wps:spPr>
                          <wps:txbx>
                            <w:txbxContent>
                              <w:p w14:paraId="0D0A1C61" w14:textId="5E6474C9" w:rsidR="00F06343" w:rsidRPr="002A5451" w:rsidRDefault="00F06343" w:rsidP="00F06343">
                                <w:pPr>
                                  <w:snapToGrid w:val="0"/>
                                  <w:rPr>
                                    <w:spacing w:val="20"/>
                                    <w:sz w:val="12"/>
                                    <w:szCs w:val="12"/>
                                  </w:rPr>
                                </w:pPr>
                                <w:r w:rsidRPr="002A5451">
                                  <w:rPr>
                                    <w:rFonts w:hint="eastAsia"/>
                                    <w:spacing w:val="20"/>
                                    <w:sz w:val="14"/>
                                    <w:szCs w:val="14"/>
                                  </w:rPr>
                                  <w:t>○○○○</w:t>
                                </w:r>
                              </w:p>
                            </w:txbxContent>
                          </wps:txbx>
                          <wps:bodyPr rot="0" spcFirstLastPara="0" vertOverflow="overflow" horzOverflow="overflow" vert="eaVert" wrap="none" lIns="36000" tIns="36000" rIns="36000" bIns="36000" numCol="1" spcCol="0" rtlCol="0" fromWordArt="0" anchor="t" anchorCtr="0" forceAA="0" compatLnSpc="1">
                            <a:prstTxWarp prst="textNoShape">
                              <a:avLst/>
                            </a:prstTxWarp>
                            <a:spAutoFit/>
                          </wps:bodyPr>
                        </wps:wsp>
                        <wps:wsp>
                          <wps:cNvPr id="77" name="テキスト ボックス 77"/>
                          <wps:cNvSpPr txBox="1"/>
                          <wps:spPr>
                            <a:xfrm>
                              <a:off x="198782" y="310101"/>
                              <a:ext cx="197730" cy="764785"/>
                            </a:xfrm>
                            <a:prstGeom prst="rect">
                              <a:avLst/>
                            </a:prstGeom>
                            <a:noFill/>
                            <a:ln w="6350">
                              <a:noFill/>
                            </a:ln>
                          </wps:spPr>
                          <wps:txbx>
                            <w:txbxContent>
                              <w:p w14:paraId="19822446" w14:textId="77777777" w:rsidR="00F06343" w:rsidRPr="00A506A6" w:rsidRDefault="00F06343" w:rsidP="00F06343">
                                <w:pPr>
                                  <w:snapToGrid w:val="0"/>
                                  <w:rPr>
                                    <w:spacing w:val="20"/>
                                    <w:sz w:val="14"/>
                                    <w:szCs w:val="14"/>
                                  </w:rPr>
                                </w:pPr>
                                <w:r>
                                  <w:rPr>
                                    <w:rFonts w:hint="eastAsia"/>
                                    <w:spacing w:val="20"/>
                                    <w:sz w:val="14"/>
                                    <w:szCs w:val="14"/>
                                  </w:rPr>
                                  <w:t>（事業者名）</w:t>
                                </w:r>
                              </w:p>
                            </w:txbxContent>
                          </wps:txbx>
                          <wps:bodyPr rot="0" spcFirstLastPara="0" vertOverflow="overflow" horzOverflow="overflow" vert="eaVert" wrap="none" lIns="36000" tIns="36000" rIns="36000" bIns="36000" numCol="1" spcCol="0" rtlCol="0" fromWordArt="0" anchor="t" anchorCtr="0" forceAA="0" compatLnSpc="1">
                            <a:prstTxWarp prst="textNoShape">
                              <a:avLst/>
                            </a:prstTxWarp>
                            <a:spAutoFit/>
                          </wps:bodyPr>
                        </wps:wsp>
                      </wpg:grpSp>
                      <wpg:grpSp>
                        <wpg:cNvPr id="89" name="グループ化 89"/>
                        <wpg:cNvGrpSpPr/>
                        <wpg:grpSpPr>
                          <a:xfrm>
                            <a:off x="4152900" y="990600"/>
                            <a:ext cx="1244600" cy="3109943"/>
                            <a:chOff x="0" y="0"/>
                            <a:chExt cx="1244600" cy="3109943"/>
                          </a:xfrm>
                        </wpg:grpSpPr>
                        <wpg:grpSp>
                          <wpg:cNvPr id="47" name="グループ化 47"/>
                          <wpg:cNvGrpSpPr/>
                          <wpg:grpSpPr>
                            <a:xfrm>
                              <a:off x="0" y="0"/>
                              <a:ext cx="1244600" cy="3109943"/>
                              <a:chOff x="0" y="-1788"/>
                              <a:chExt cx="1375720" cy="3436503"/>
                            </a:xfrm>
                          </wpg:grpSpPr>
                          <wps:wsp>
                            <wps:cNvPr id="48" name="正方形/長方形 48"/>
                            <wps:cNvSpPr/>
                            <wps:spPr>
                              <a:xfrm>
                                <a:off x="2215" y="0"/>
                                <a:ext cx="1373505" cy="3434715"/>
                              </a:xfrm>
                              <a:prstGeom prst="rect">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直線コネクタ 49"/>
                            <wps:cNvCnPr/>
                            <wps:spPr>
                              <a:xfrm>
                                <a:off x="682699" y="10632"/>
                                <a:ext cx="0" cy="3420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0" name="台形 50"/>
                            <wps:cNvSpPr/>
                            <wps:spPr>
                              <a:xfrm>
                                <a:off x="0" y="3189767"/>
                                <a:ext cx="1373400" cy="240418"/>
                              </a:xfrm>
                              <a:prstGeom prst="trapezoid">
                                <a:avLst>
                                  <a:gd name="adj" fmla="val 67893"/>
                                </a:avLst>
                              </a:prstGeom>
                              <a:solidFill>
                                <a:schemeClr val="accent4">
                                  <a:lumMod val="20000"/>
                                  <a:lumOff val="8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台形 51"/>
                            <wps:cNvSpPr/>
                            <wps:spPr>
                              <a:xfrm flipV="1">
                                <a:off x="0" y="-1788"/>
                                <a:ext cx="1373400" cy="240418"/>
                              </a:xfrm>
                              <a:prstGeom prst="trapezoid">
                                <a:avLst>
                                  <a:gd name="adj" fmla="val 67893"/>
                                </a:avLst>
                              </a:prstGeom>
                              <a:solidFill>
                                <a:schemeClr val="accent4">
                                  <a:lumMod val="20000"/>
                                  <a:lumOff val="8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78" name="テキスト ボックス 78"/>
                          <wps:cNvSpPr txBox="1"/>
                          <wps:spPr>
                            <a:xfrm>
                              <a:off x="39471" y="599779"/>
                              <a:ext cx="197730" cy="1393435"/>
                            </a:xfrm>
                            <a:prstGeom prst="rect">
                              <a:avLst/>
                            </a:prstGeom>
                            <a:noFill/>
                            <a:ln w="6350">
                              <a:noFill/>
                            </a:ln>
                          </wps:spPr>
                          <wps:txbx>
                            <w:txbxContent>
                              <w:p w14:paraId="5A98544C" w14:textId="77777777" w:rsidR="00F06343" w:rsidRPr="000274C2" w:rsidRDefault="00F06343" w:rsidP="00F06343">
                                <w:pPr>
                                  <w:snapToGrid w:val="0"/>
                                  <w:rPr>
                                    <w:spacing w:val="20"/>
                                    <w:sz w:val="14"/>
                                    <w:szCs w:val="14"/>
                                  </w:rPr>
                                </w:pPr>
                                <w:r>
                                  <w:rPr>
                                    <w:rFonts w:hint="eastAsia"/>
                                    <w:spacing w:val="20"/>
                                    <w:sz w:val="14"/>
                                    <w:szCs w:val="14"/>
                                  </w:rPr>
                                  <w:t>封緘（糊ではりつける。）</w:t>
                                </w:r>
                              </w:p>
                            </w:txbxContent>
                          </wps:txbx>
                          <wps:bodyPr rot="0" spcFirstLastPara="0" vertOverflow="overflow" horzOverflow="overflow" vert="eaVert" wrap="none" lIns="36000" tIns="36000" rIns="36000" bIns="36000" numCol="1" spcCol="0" rtlCol="0" fromWordArt="0" anchor="t" anchorCtr="0" forceAA="0" compatLnSpc="1">
                            <a:prstTxWarp prst="textNoShape">
                              <a:avLst/>
                            </a:prstTxWarp>
                            <a:spAutoFit/>
                          </wps:bodyPr>
                        </wps:wsp>
                        <wps:wsp>
                          <wps:cNvPr id="79" name="直線矢印コネクタ 79"/>
                          <wps:cNvCnPr/>
                          <wps:spPr>
                            <a:xfrm flipV="1">
                              <a:off x="134570" y="213665"/>
                              <a:ext cx="256152" cy="38925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80" name="テキスト ボックス 80"/>
                          <wps:cNvSpPr txBox="1"/>
                          <wps:spPr>
                            <a:xfrm>
                              <a:off x="909968" y="358405"/>
                              <a:ext cx="197730" cy="2307835"/>
                            </a:xfrm>
                            <a:prstGeom prst="rect">
                              <a:avLst/>
                            </a:prstGeom>
                            <a:noFill/>
                            <a:ln w="6350">
                              <a:noFill/>
                            </a:ln>
                          </wps:spPr>
                          <wps:txbx>
                            <w:txbxContent>
                              <w:p w14:paraId="52F0C3E9" w14:textId="77777777" w:rsidR="00F06343" w:rsidRPr="000274C2" w:rsidRDefault="00F06343" w:rsidP="00F06343">
                                <w:pPr>
                                  <w:snapToGrid w:val="0"/>
                                  <w:rPr>
                                    <w:spacing w:val="20"/>
                                    <w:sz w:val="14"/>
                                    <w:szCs w:val="14"/>
                                  </w:rPr>
                                </w:pPr>
                                <w:r>
                                  <w:rPr>
                                    <w:rFonts w:hint="eastAsia"/>
                                    <w:spacing w:val="20"/>
                                    <w:sz w:val="14"/>
                                    <w:szCs w:val="14"/>
                                  </w:rPr>
                                  <w:t>封印（入札書に使用する印章で押印する。）</w:t>
                                </w:r>
                              </w:p>
                            </w:txbxContent>
                          </wps:txbx>
                          <wps:bodyPr rot="0" spcFirstLastPara="0" vertOverflow="overflow" horzOverflow="overflow" vert="eaVert" wrap="none" lIns="36000" tIns="36000" rIns="36000" bIns="36000" numCol="1" spcCol="0" rtlCol="0" fromWordArt="0" anchor="t" anchorCtr="0" forceAA="0" compatLnSpc="1">
                            <a:prstTxWarp prst="textNoShape">
                              <a:avLst/>
                            </a:prstTxWarp>
                            <a:spAutoFit/>
                          </wps:bodyPr>
                        </wps:wsp>
                        <wps:wsp>
                          <wps:cNvPr id="82" name="テキスト ボックス 82"/>
                          <wps:cNvSpPr txBox="1"/>
                          <wps:spPr>
                            <a:xfrm>
                              <a:off x="493014" y="160934"/>
                              <a:ext cx="252000" cy="252000"/>
                            </a:xfrm>
                            <a:prstGeom prst="ellipse">
                              <a:avLst/>
                            </a:prstGeom>
                            <a:noFill/>
                            <a:ln w="6350">
                              <a:solidFill>
                                <a:schemeClr val="tx1"/>
                              </a:solidFill>
                            </a:ln>
                          </wps:spPr>
                          <wps:txbx>
                            <w:txbxContent>
                              <w:p w14:paraId="6E6F3745" w14:textId="77777777" w:rsidR="00F06343" w:rsidRPr="0023788C" w:rsidRDefault="00F06343" w:rsidP="00F06343">
                                <w:pPr>
                                  <w:snapToGrid w:val="0"/>
                                  <w:spacing w:line="240" w:lineRule="atLeast"/>
                                  <w:jc w:val="center"/>
                                  <w:rPr>
                                    <w:sz w:val="24"/>
                                    <w:szCs w:val="24"/>
                                  </w:rPr>
                                </w:pPr>
                                <w:r w:rsidRPr="0023788C">
                                  <w:rPr>
                                    <w:rFonts w:hint="eastAsia"/>
                                    <w:sz w:val="24"/>
                                    <w:szCs w:val="24"/>
                                  </w:rPr>
                                  <w:t>印</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84" name="テキスト ボックス 84"/>
                          <wps:cNvSpPr txBox="1"/>
                          <wps:spPr>
                            <a:xfrm>
                              <a:off x="493014" y="1367942"/>
                              <a:ext cx="251460" cy="251460"/>
                            </a:xfrm>
                            <a:prstGeom prst="ellipse">
                              <a:avLst/>
                            </a:prstGeom>
                            <a:noFill/>
                            <a:ln w="6350">
                              <a:solidFill>
                                <a:schemeClr val="tx1"/>
                              </a:solidFill>
                            </a:ln>
                          </wps:spPr>
                          <wps:txbx>
                            <w:txbxContent>
                              <w:p w14:paraId="3F472268" w14:textId="77777777" w:rsidR="00F06343" w:rsidRPr="0023788C" w:rsidRDefault="00F06343" w:rsidP="00F06343">
                                <w:pPr>
                                  <w:snapToGrid w:val="0"/>
                                  <w:spacing w:line="240" w:lineRule="atLeast"/>
                                  <w:jc w:val="center"/>
                                  <w:rPr>
                                    <w:sz w:val="24"/>
                                    <w:szCs w:val="24"/>
                                  </w:rPr>
                                </w:pPr>
                                <w:r w:rsidRPr="0023788C">
                                  <w:rPr>
                                    <w:rFonts w:hint="eastAsia"/>
                                    <w:sz w:val="24"/>
                                    <w:szCs w:val="24"/>
                                  </w:rPr>
                                  <w:t>印</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85" name="テキスト ボックス 85"/>
                          <wps:cNvSpPr txBox="1"/>
                          <wps:spPr>
                            <a:xfrm>
                              <a:off x="493014" y="2691994"/>
                              <a:ext cx="251460" cy="251460"/>
                            </a:xfrm>
                            <a:prstGeom prst="ellipse">
                              <a:avLst/>
                            </a:prstGeom>
                            <a:noFill/>
                            <a:ln w="6350">
                              <a:solidFill>
                                <a:schemeClr val="tx1"/>
                              </a:solidFill>
                            </a:ln>
                          </wps:spPr>
                          <wps:txbx>
                            <w:txbxContent>
                              <w:p w14:paraId="3C2EDE39" w14:textId="77777777" w:rsidR="00F06343" w:rsidRPr="0023788C" w:rsidRDefault="00F06343" w:rsidP="00F06343">
                                <w:pPr>
                                  <w:snapToGrid w:val="0"/>
                                  <w:spacing w:line="240" w:lineRule="atLeast"/>
                                  <w:jc w:val="center"/>
                                  <w:rPr>
                                    <w:sz w:val="24"/>
                                    <w:szCs w:val="24"/>
                                  </w:rPr>
                                </w:pPr>
                                <w:r w:rsidRPr="0023788C">
                                  <w:rPr>
                                    <w:rFonts w:hint="eastAsia"/>
                                    <w:sz w:val="24"/>
                                    <w:szCs w:val="24"/>
                                  </w:rPr>
                                  <w:t>印</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90" name="テキスト ボックス 90"/>
                        <wps:cNvSpPr txBox="1"/>
                        <wps:spPr>
                          <a:xfrm>
                            <a:off x="1009650" y="361915"/>
                            <a:ext cx="713985" cy="242815"/>
                          </a:xfrm>
                          <a:prstGeom prst="rect">
                            <a:avLst/>
                          </a:prstGeom>
                          <a:noFill/>
                          <a:ln w="6350">
                            <a:noFill/>
                          </a:ln>
                        </wps:spPr>
                        <wps:txbx>
                          <w:txbxContent>
                            <w:p w14:paraId="182174AF" w14:textId="77777777" w:rsidR="00F06343" w:rsidRPr="0023788C" w:rsidRDefault="00F06343" w:rsidP="00F06343">
                              <w:pPr>
                                <w:snapToGrid w:val="0"/>
                                <w:rPr>
                                  <w:sz w:val="20"/>
                                  <w:szCs w:val="20"/>
                                  <w:u w:val="single"/>
                                </w:rPr>
                              </w:pPr>
                              <w:r w:rsidRPr="0023788C">
                                <w:rPr>
                                  <w:rFonts w:hint="eastAsia"/>
                                  <w:sz w:val="20"/>
                                  <w:szCs w:val="20"/>
                                  <w:u w:val="single"/>
                                </w:rPr>
                                <w:t>外　封　筒</w:t>
                              </w:r>
                            </w:p>
                          </w:txbxContent>
                        </wps:txbx>
                        <wps:bodyPr rot="0" spcFirstLastPara="0" vertOverflow="overflow" horzOverflow="overflow" vert="horz" wrap="none" lIns="36000" tIns="36000" rIns="36000" bIns="36000" numCol="1" spcCol="0" rtlCol="0" fromWordArt="0" anchor="t" anchorCtr="0" forceAA="0" compatLnSpc="1">
                          <a:prstTxWarp prst="textNoShape">
                            <a:avLst/>
                          </a:prstTxWarp>
                          <a:spAutoFit/>
                        </wps:bodyPr>
                      </wps:wsp>
                      <wps:wsp>
                        <wps:cNvPr id="91" name="テキスト ボックス 91"/>
                        <wps:cNvSpPr txBox="1"/>
                        <wps:spPr>
                          <a:xfrm>
                            <a:off x="3771900" y="361915"/>
                            <a:ext cx="713985" cy="242815"/>
                          </a:xfrm>
                          <a:prstGeom prst="rect">
                            <a:avLst/>
                          </a:prstGeom>
                          <a:noFill/>
                          <a:ln w="6350">
                            <a:noFill/>
                          </a:ln>
                        </wps:spPr>
                        <wps:txbx>
                          <w:txbxContent>
                            <w:p w14:paraId="74314463" w14:textId="77777777" w:rsidR="00F06343" w:rsidRPr="0023788C" w:rsidRDefault="00F06343" w:rsidP="00F06343">
                              <w:pPr>
                                <w:snapToGrid w:val="0"/>
                                <w:rPr>
                                  <w:sz w:val="20"/>
                                  <w:szCs w:val="20"/>
                                  <w:u w:val="single"/>
                                </w:rPr>
                              </w:pPr>
                              <w:r>
                                <w:rPr>
                                  <w:rFonts w:hint="eastAsia"/>
                                  <w:sz w:val="20"/>
                                  <w:szCs w:val="20"/>
                                  <w:u w:val="single"/>
                                </w:rPr>
                                <w:t>内</w:t>
                              </w:r>
                              <w:r w:rsidRPr="0023788C">
                                <w:rPr>
                                  <w:rFonts w:hint="eastAsia"/>
                                  <w:sz w:val="20"/>
                                  <w:szCs w:val="20"/>
                                  <w:u w:val="single"/>
                                </w:rPr>
                                <w:t xml:space="preserve">　封　筒</w:t>
                              </w:r>
                            </w:p>
                          </w:txbxContent>
                        </wps:txbx>
                        <wps:bodyPr rot="0" spcFirstLastPara="0" vertOverflow="overflow" horzOverflow="overflow" vert="horz" wrap="none" lIns="36000" tIns="36000" rIns="36000" bIns="36000" numCol="1" spcCol="0" rtlCol="0" fromWordArt="0" anchor="t" anchorCtr="0" forceAA="0" compatLnSpc="1">
                          <a:prstTxWarp prst="textNoShape">
                            <a:avLst/>
                          </a:prstTxWarp>
                          <a:spAutoFit/>
                        </wps:bodyPr>
                      </wps:wsp>
                      <wps:wsp>
                        <wps:cNvPr id="92" name="テキスト ボックス 92"/>
                        <wps:cNvSpPr txBox="1"/>
                        <wps:spPr>
                          <a:xfrm>
                            <a:off x="409575" y="590493"/>
                            <a:ext cx="459985" cy="210430"/>
                          </a:xfrm>
                          <a:prstGeom prst="rect">
                            <a:avLst/>
                          </a:prstGeom>
                          <a:noFill/>
                          <a:ln w="6350">
                            <a:noFill/>
                          </a:ln>
                        </wps:spPr>
                        <wps:txbx>
                          <w:txbxContent>
                            <w:p w14:paraId="6991BF7D" w14:textId="77777777" w:rsidR="00F06343" w:rsidRPr="0023788C" w:rsidRDefault="00F06343" w:rsidP="00F06343">
                              <w:pPr>
                                <w:snapToGrid w:val="0"/>
                                <w:rPr>
                                  <w:spacing w:val="20"/>
                                  <w:sz w:val="16"/>
                                  <w:szCs w:val="16"/>
                                </w:rPr>
                              </w:pPr>
                              <w:r w:rsidRPr="0023788C">
                                <w:rPr>
                                  <w:rFonts w:hint="eastAsia"/>
                                  <w:spacing w:val="20"/>
                                  <w:sz w:val="16"/>
                                  <w:szCs w:val="16"/>
                                </w:rPr>
                                <w:t>&lt;表面&gt;</w:t>
                              </w:r>
                            </w:p>
                          </w:txbxContent>
                        </wps:txbx>
                        <wps:bodyPr rot="0" spcFirstLastPara="0" vertOverflow="overflow" horzOverflow="overflow" vert="horz" wrap="none" lIns="36000" tIns="36000" rIns="36000" bIns="36000" numCol="1" spcCol="0" rtlCol="0" fromWordArt="0" anchor="t" anchorCtr="0" forceAA="0" compatLnSpc="1">
                          <a:prstTxWarp prst="textNoShape">
                            <a:avLst/>
                          </a:prstTxWarp>
                          <a:spAutoFit/>
                        </wps:bodyPr>
                      </wps:wsp>
                      <wps:wsp>
                        <wps:cNvPr id="93" name="テキスト ボックス 93"/>
                        <wps:cNvSpPr txBox="1"/>
                        <wps:spPr>
                          <a:xfrm>
                            <a:off x="1847850" y="590493"/>
                            <a:ext cx="459985" cy="210430"/>
                          </a:xfrm>
                          <a:prstGeom prst="rect">
                            <a:avLst/>
                          </a:prstGeom>
                          <a:noFill/>
                          <a:ln w="6350">
                            <a:noFill/>
                          </a:ln>
                        </wps:spPr>
                        <wps:txbx>
                          <w:txbxContent>
                            <w:p w14:paraId="291EA760" w14:textId="77777777" w:rsidR="00F06343" w:rsidRPr="0023788C" w:rsidRDefault="00F06343" w:rsidP="00F06343">
                              <w:pPr>
                                <w:snapToGrid w:val="0"/>
                                <w:rPr>
                                  <w:spacing w:val="20"/>
                                  <w:sz w:val="16"/>
                                  <w:szCs w:val="16"/>
                                </w:rPr>
                              </w:pPr>
                              <w:r w:rsidRPr="0023788C">
                                <w:rPr>
                                  <w:rFonts w:hint="eastAsia"/>
                                  <w:spacing w:val="20"/>
                                  <w:sz w:val="16"/>
                                  <w:szCs w:val="16"/>
                                </w:rPr>
                                <w:t>&lt;</w:t>
                              </w:r>
                              <w:r>
                                <w:rPr>
                                  <w:rFonts w:hint="eastAsia"/>
                                  <w:spacing w:val="20"/>
                                  <w:sz w:val="16"/>
                                  <w:szCs w:val="16"/>
                                </w:rPr>
                                <w:t>裏</w:t>
                              </w:r>
                              <w:r w:rsidRPr="0023788C">
                                <w:rPr>
                                  <w:rFonts w:hint="eastAsia"/>
                                  <w:spacing w:val="20"/>
                                  <w:sz w:val="16"/>
                                  <w:szCs w:val="16"/>
                                </w:rPr>
                                <w:t>面&gt;</w:t>
                              </w:r>
                            </w:p>
                          </w:txbxContent>
                        </wps:txbx>
                        <wps:bodyPr rot="0" spcFirstLastPara="0" vertOverflow="overflow" horzOverflow="overflow" vert="horz" wrap="none" lIns="36000" tIns="36000" rIns="36000" bIns="36000" numCol="1" spcCol="0" rtlCol="0" fromWordArt="0" anchor="t" anchorCtr="0" forceAA="0" compatLnSpc="1">
                          <a:prstTxWarp prst="textNoShape">
                            <a:avLst/>
                          </a:prstTxWarp>
                          <a:spAutoFit/>
                        </wps:bodyPr>
                      </wps:wsp>
                      <wps:wsp>
                        <wps:cNvPr id="94" name="テキスト ボックス 94"/>
                        <wps:cNvSpPr txBox="1"/>
                        <wps:spPr>
                          <a:xfrm>
                            <a:off x="3200400" y="733354"/>
                            <a:ext cx="459985" cy="210430"/>
                          </a:xfrm>
                          <a:prstGeom prst="rect">
                            <a:avLst/>
                          </a:prstGeom>
                          <a:noFill/>
                          <a:ln w="6350">
                            <a:noFill/>
                          </a:ln>
                        </wps:spPr>
                        <wps:txbx>
                          <w:txbxContent>
                            <w:p w14:paraId="7DA27F14" w14:textId="77777777" w:rsidR="00F06343" w:rsidRPr="0023788C" w:rsidRDefault="00F06343" w:rsidP="00F06343">
                              <w:pPr>
                                <w:snapToGrid w:val="0"/>
                                <w:rPr>
                                  <w:spacing w:val="20"/>
                                  <w:sz w:val="16"/>
                                  <w:szCs w:val="16"/>
                                </w:rPr>
                              </w:pPr>
                              <w:r w:rsidRPr="0023788C">
                                <w:rPr>
                                  <w:rFonts w:hint="eastAsia"/>
                                  <w:spacing w:val="20"/>
                                  <w:sz w:val="16"/>
                                  <w:szCs w:val="16"/>
                                </w:rPr>
                                <w:t>&lt;</w:t>
                              </w:r>
                              <w:r>
                                <w:rPr>
                                  <w:rFonts w:hint="eastAsia"/>
                                  <w:spacing w:val="20"/>
                                  <w:sz w:val="16"/>
                                  <w:szCs w:val="16"/>
                                </w:rPr>
                                <w:t>表</w:t>
                              </w:r>
                              <w:r w:rsidRPr="0023788C">
                                <w:rPr>
                                  <w:rFonts w:hint="eastAsia"/>
                                  <w:spacing w:val="20"/>
                                  <w:sz w:val="16"/>
                                  <w:szCs w:val="16"/>
                                </w:rPr>
                                <w:t>面&gt;</w:t>
                              </w:r>
                            </w:p>
                          </w:txbxContent>
                        </wps:txbx>
                        <wps:bodyPr rot="0" spcFirstLastPara="0" vertOverflow="overflow" horzOverflow="overflow" vert="horz" wrap="none" lIns="36000" tIns="36000" rIns="36000" bIns="36000" numCol="1" spcCol="0" rtlCol="0" fromWordArt="0" anchor="t" anchorCtr="0" forceAA="0" compatLnSpc="1">
                          <a:prstTxWarp prst="textNoShape">
                            <a:avLst/>
                          </a:prstTxWarp>
                          <a:spAutoFit/>
                        </wps:bodyPr>
                      </wps:wsp>
                      <wps:wsp>
                        <wps:cNvPr id="95" name="テキスト ボックス 95"/>
                        <wps:cNvSpPr txBox="1"/>
                        <wps:spPr>
                          <a:xfrm>
                            <a:off x="4543425" y="733354"/>
                            <a:ext cx="459985" cy="210430"/>
                          </a:xfrm>
                          <a:prstGeom prst="rect">
                            <a:avLst/>
                          </a:prstGeom>
                          <a:noFill/>
                          <a:ln w="6350">
                            <a:noFill/>
                          </a:ln>
                        </wps:spPr>
                        <wps:txbx>
                          <w:txbxContent>
                            <w:p w14:paraId="2BE2159F" w14:textId="77777777" w:rsidR="00F06343" w:rsidRPr="0023788C" w:rsidRDefault="00F06343" w:rsidP="00F06343">
                              <w:pPr>
                                <w:snapToGrid w:val="0"/>
                                <w:rPr>
                                  <w:spacing w:val="20"/>
                                  <w:sz w:val="16"/>
                                  <w:szCs w:val="16"/>
                                </w:rPr>
                              </w:pPr>
                              <w:r w:rsidRPr="0023788C">
                                <w:rPr>
                                  <w:rFonts w:hint="eastAsia"/>
                                  <w:spacing w:val="20"/>
                                  <w:sz w:val="16"/>
                                  <w:szCs w:val="16"/>
                                </w:rPr>
                                <w:t>&lt;</w:t>
                              </w:r>
                              <w:r>
                                <w:rPr>
                                  <w:rFonts w:hint="eastAsia"/>
                                  <w:spacing w:val="20"/>
                                  <w:sz w:val="16"/>
                                  <w:szCs w:val="16"/>
                                </w:rPr>
                                <w:t>裏</w:t>
                              </w:r>
                              <w:r w:rsidRPr="0023788C">
                                <w:rPr>
                                  <w:rFonts w:hint="eastAsia"/>
                                  <w:spacing w:val="20"/>
                                  <w:sz w:val="16"/>
                                  <w:szCs w:val="16"/>
                                </w:rPr>
                                <w:t>面&gt;</w:t>
                              </w:r>
                            </w:p>
                          </w:txbxContent>
                        </wps:txbx>
                        <wps:bodyPr rot="0" spcFirstLastPara="0" vertOverflow="overflow" horzOverflow="overflow" vert="horz" wrap="none" lIns="36000" tIns="36000" rIns="36000" bIns="36000" numCol="1" spcCol="0" rtlCol="0" fromWordArt="0" anchor="t" anchorCtr="0" forceAA="0" compatLnSpc="1">
                          <a:prstTxWarp prst="textNoShape">
                            <a:avLst/>
                          </a:prstTxWarp>
                          <a:spAutoFit/>
                        </wps:bodyPr>
                      </wps:wsp>
                      <wps:wsp>
                        <wps:cNvPr id="96" name="テキスト ボックス 96"/>
                        <wps:cNvSpPr txBox="1"/>
                        <wps:spPr>
                          <a:xfrm>
                            <a:off x="2143125" y="114300"/>
                            <a:ext cx="1238495" cy="259325"/>
                          </a:xfrm>
                          <a:prstGeom prst="rect">
                            <a:avLst/>
                          </a:prstGeom>
                          <a:noFill/>
                          <a:ln w="6350">
                            <a:noFill/>
                          </a:ln>
                        </wps:spPr>
                        <wps:txbx>
                          <w:txbxContent>
                            <w:p w14:paraId="71A6E16F" w14:textId="77777777" w:rsidR="00F06343" w:rsidRPr="005E3F11" w:rsidRDefault="00F06343" w:rsidP="00F06343">
                              <w:pPr>
                                <w:snapToGrid w:val="0"/>
                                <w:rPr>
                                  <w:b/>
                                  <w:bCs/>
                                  <w:spacing w:val="20"/>
                                </w:rPr>
                              </w:pPr>
                              <w:r w:rsidRPr="005E3F11">
                                <w:rPr>
                                  <w:rFonts w:hint="eastAsia"/>
                                  <w:b/>
                                  <w:bCs/>
                                  <w:spacing w:val="20"/>
                                </w:rPr>
                                <w:t>二重封筒作成例</w:t>
                              </w:r>
                            </w:p>
                          </w:txbxContent>
                        </wps:txbx>
                        <wps:bodyPr rot="0" spcFirstLastPara="0" vertOverflow="overflow" horzOverflow="overflow" vert="horz" wrap="none" lIns="36000" tIns="36000" rIns="36000" bIns="36000" numCol="1" spcCol="0" rtlCol="0" fromWordArt="0" anchor="t" anchorCtr="0" forceAA="0" compatLnSpc="1">
                          <a:prstTxWarp prst="textNoShape">
                            <a:avLst/>
                          </a:prstTxWarp>
                          <a:spAutoFit/>
                        </wps:bodyPr>
                      </wps:wsp>
                    </wpg:wgp>
                  </a:graphicData>
                </a:graphic>
                <wp14:sizeRelV relativeFrom="margin">
                  <wp14:pctHeight>0</wp14:pctHeight>
                </wp14:sizeRelV>
              </wp:anchor>
            </w:drawing>
          </mc:Choice>
          <mc:Fallback>
            <w:pict>
              <v:group w14:anchorId="441377AC" id="グループ化 97" o:spid="_x0000_s1028" style="position:absolute;left:0;text-align:left;margin-left:0;margin-top:2.25pt;width:425pt;height:314.3pt;z-index:251659264;mso-position-horizontal:center;mso-position-horizontal-relative:margin;mso-height-relative:margin" coordorigin=",1143" coordsize="53975,399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">
                <v:group id="グループ化 86" o:spid="_x0000_s1029" style="position:absolute;top:8382;width:13066;height:32674" coordsize="13066,326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group id="グループ化 38" o:spid="_x0000_s1030" style="position:absolute;width:13066;height:32674" coordsize="13066,326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rect id="正方形/長方形 39" o:spid="_x0000_s1031" style="position:absolute;width:13066;height:326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" fillcolor="white [3212]" strokecolor="black [3213]" strokeweight="1pt"/>
                    <v:shape id="テキスト ボックス 40" o:spid="_x0000_s1032" type="#_x0000_t202" style="position:absolute;left:818;top:1091;width:288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" fillcolor="white [3212]" strokecolor="black [3213]" strokeweight=".5pt">
                      <v:textbox inset="1mm,0,1mm,0">
                        <w:txbxContent>
                          <w:p w14:paraId="0E8963DD" w14:textId="77777777" w:rsidR="00F06343" w:rsidRPr="00664EED" w:rsidRDefault="00F06343" w:rsidP="00F06343">
                            <w:pPr>
                              <w:snapToGrid w:val="0"/>
                              <w:jc w:val="center"/>
                              <w:rPr>
                                <w:sz w:val="12"/>
                                <w:szCs w:val="12"/>
                              </w:rPr>
                            </w:pPr>
                            <w:r w:rsidRPr="00664EED">
                              <w:rPr>
                                <w:rFonts w:hint="eastAsia"/>
                                <w:sz w:val="12"/>
                                <w:szCs w:val="12"/>
                              </w:rPr>
                              <w:t>郵便</w:t>
                            </w:r>
                          </w:p>
                          <w:p w14:paraId="47C8D280" w14:textId="77777777" w:rsidR="00F06343" w:rsidRPr="00664EED" w:rsidRDefault="00F06343" w:rsidP="00F06343">
                            <w:pPr>
                              <w:snapToGrid w:val="0"/>
                              <w:jc w:val="center"/>
                              <w:rPr>
                                <w:sz w:val="12"/>
                                <w:szCs w:val="12"/>
                              </w:rPr>
                            </w:pPr>
                            <w:r w:rsidRPr="00664EED">
                              <w:rPr>
                                <w:rFonts w:hint="eastAsia"/>
                                <w:sz w:val="12"/>
                                <w:szCs w:val="12"/>
                              </w:rPr>
                              <w:t>切手</w:t>
                            </w:r>
                          </w:p>
                        </w:txbxContent>
                      </v:textbox>
                    </v:shape>
                  </v:group>
                  <v:shape id="テキスト ボックス 57" o:spid="_x0000_s1033" type="#_x0000_t202" style="position:absolute;left:4690;top:715;width:7648;height:177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" filled="f" stroked="f" strokeweight=".5pt">
                    <v:textbox style="mso-fit-shape-to-text:t" inset="1mm,1mm,1mm,1mm">
                      <w:txbxContent>
                        <w:p w14:paraId="06F0EAC5" w14:textId="77777777" w:rsidR="00F06343" w:rsidRPr="00A75FFC" w:rsidRDefault="00F06343" w:rsidP="00F06343">
                          <w:pPr>
                            <w:snapToGrid w:val="0"/>
                            <w:rPr>
                              <w:sz w:val="12"/>
                              <w:szCs w:val="12"/>
                            </w:rPr>
                          </w:pPr>
                          <w:r w:rsidRPr="00A75FFC">
                            <w:rPr>
                              <w:rFonts w:hint="eastAsia"/>
                              <w:sz w:val="12"/>
                              <w:szCs w:val="12"/>
                            </w:rPr>
                            <w:t>〒８７９</w:t>
                          </w:r>
                          <w:r w:rsidRPr="00A75FFC">
                            <w:rPr>
                              <w:sz w:val="12"/>
                              <w:szCs w:val="12"/>
                            </w:rPr>
                            <w:t>－</w:t>
                          </w:r>
                          <w:r w:rsidRPr="00A75FFC">
                            <w:rPr>
                              <w:rFonts w:hint="eastAsia"/>
                              <w:sz w:val="12"/>
                              <w:szCs w:val="12"/>
                            </w:rPr>
                            <w:t>０４５４</w:t>
                          </w:r>
                        </w:p>
                      </w:txbxContent>
                    </v:textbox>
                  </v:shape>
                  <v:shape id="テキスト ボックス 58" o:spid="_x0000_s1034" type="#_x0000_t202" style="position:absolute;left:10256;top:5724;width:2148;height:211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" filled="f" stroked="f" strokeweight=".5pt">
                    <v:textbox style="layout-flow:vertical-ideographic;mso-fit-shape-to-text:t" inset="1mm,1mm,1mm,1mm">
                      <w:txbxContent>
                        <w:p w14:paraId="2396E8BD" w14:textId="77777777" w:rsidR="00F06343" w:rsidRPr="000274C2" w:rsidRDefault="00F06343" w:rsidP="00F06343">
                          <w:pPr>
                            <w:snapToGrid w:val="0"/>
                            <w:rPr>
                              <w:spacing w:val="20"/>
                              <w:sz w:val="16"/>
                              <w:szCs w:val="16"/>
                            </w:rPr>
                          </w:pPr>
                          <w:r w:rsidRPr="000274C2">
                            <w:rPr>
                              <w:rFonts w:hint="eastAsia"/>
                              <w:spacing w:val="20"/>
                              <w:sz w:val="16"/>
                              <w:szCs w:val="16"/>
                            </w:rPr>
                            <w:t>大分県宇佐市大字法鏡寺二二四番地</w:t>
                          </w:r>
                        </w:p>
                      </w:txbxContent>
                    </v:textbox>
                  </v:shape>
                  <v:shape id="テキスト ボックス 59" o:spid="_x0000_s1035" type="#_x0000_t202" style="position:absolute;left:8745;top:20352;width:2148;height:96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" filled="f" stroked="f" strokeweight=".5pt">
                    <v:textbox style="layout-flow:vertical-ideographic;mso-fit-shape-to-text:t" inset="1mm,1mm,1mm,1mm">
                      <w:txbxContent>
                        <w:p w14:paraId="06B1F793" w14:textId="77777777" w:rsidR="00F06343" w:rsidRPr="000274C2" w:rsidRDefault="00F06343" w:rsidP="00F06343">
                          <w:pPr>
                            <w:snapToGrid w:val="0"/>
                            <w:rPr>
                              <w:spacing w:val="20"/>
                              <w:sz w:val="16"/>
                              <w:szCs w:val="16"/>
                            </w:rPr>
                          </w:pPr>
                          <w:r w:rsidRPr="000274C2">
                            <w:rPr>
                              <w:rFonts w:hint="eastAsia"/>
                              <w:spacing w:val="20"/>
                              <w:sz w:val="16"/>
                              <w:szCs w:val="16"/>
                            </w:rPr>
                            <w:t>宇佐文化会館内</w:t>
                          </w:r>
                        </w:p>
                      </w:txbxContent>
                    </v:textbox>
                  </v:shape>
                  <v:shape id="テキスト ボックス 60" o:spid="_x0000_s1036" type="#_x0000_t202" style="position:absolute;left:5405;top:4131;width:1978;height:2593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" filled="f" stroked="f" strokeweight=".5pt">
                    <v:textbox style="layout-flow:vertical-ideographic;mso-fit-shape-to-text:t" inset="1mm,1mm,1mm,1mm">
                      <w:txbxContent>
                        <w:p w14:paraId="0D1383B0" w14:textId="4EF0F40E" w:rsidR="00F06343" w:rsidRPr="000274C2" w:rsidRDefault="00F06343" w:rsidP="00F06343">
                          <w:pPr>
                            <w:snapToGrid w:val="0"/>
                            <w:rPr>
                              <w:spacing w:val="20"/>
                              <w:sz w:val="14"/>
                              <w:szCs w:val="14"/>
                            </w:rPr>
                          </w:pPr>
                          <w:r w:rsidRPr="000274C2">
                            <w:rPr>
                              <w:rFonts w:hint="eastAsia"/>
                              <w:spacing w:val="20"/>
                              <w:sz w:val="14"/>
                              <w:szCs w:val="14"/>
                            </w:rPr>
                            <w:t>宇佐・高田・国東広域事務組合　施設整備課　行</w:t>
                          </w:r>
                        </w:p>
                      </w:txbxContent>
                    </v:textbox>
                  </v:shape>
                  <v:shape id="テキスト ボックス 61" o:spid="_x0000_s1037" type="#_x0000_t202" style="position:absolute;left:1033;top:6278;width:2663;height:90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" filled="f" stroked="f" strokeweight=".5pt">
                    <v:textbox style="layout-flow:vertical-ideographic;mso-fit-shape-to-text:t" inset="1mm,1mm,1mm,1mm">
                      <w:txbxContent>
                        <w:p w14:paraId="307F5B48" w14:textId="77777777" w:rsidR="00F06343" w:rsidRPr="005E3F11" w:rsidRDefault="00F06343" w:rsidP="00F06343">
                          <w:pPr>
                            <w:snapToGrid w:val="0"/>
                            <w:rPr>
                              <w:spacing w:val="20"/>
                            </w:rPr>
                          </w:pPr>
                          <w:r w:rsidRPr="005E3F11">
                            <w:rPr>
                              <w:rFonts w:hint="eastAsia"/>
                              <w:spacing w:val="20"/>
                              <w:kern w:val="0"/>
                            </w:rPr>
                            <w:t>入札書在中</w:t>
                          </w:r>
                        </w:p>
                      </w:txbxContent>
                    </v:textbox>
                  </v:shape>
                  <v:shape id="テキスト ボックス 62" o:spid="_x0000_s1038" type="#_x0000_t202" style="position:absolute;left:1669;top:27826;width:2320;height:35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" filled="f" stroked="f" strokeweight=".5pt">
                    <v:textbox style="layout-flow:vertical-ideographic;mso-fit-shape-to-text:t" inset="1mm,1mm,1mm,1mm">
                      <w:txbxContent>
                        <w:p w14:paraId="721D89D8" w14:textId="77777777" w:rsidR="00F06343" w:rsidRPr="000274C2" w:rsidRDefault="00F06343" w:rsidP="00F06343">
                          <w:pPr>
                            <w:snapToGrid w:val="0"/>
                            <w:rPr>
                              <w:spacing w:val="20"/>
                              <w:sz w:val="18"/>
                              <w:szCs w:val="18"/>
                            </w:rPr>
                          </w:pPr>
                          <w:r w:rsidRPr="000274C2">
                            <w:rPr>
                              <w:rFonts w:hint="eastAsia"/>
                              <w:spacing w:val="20"/>
                              <w:kern w:val="0"/>
                              <w:sz w:val="18"/>
                              <w:szCs w:val="18"/>
                            </w:rPr>
                            <w:t>親展</w:t>
                          </w:r>
                        </w:p>
                      </w:txbxContent>
                    </v:textbox>
                  </v:shape>
                </v:group>
                <v:group id="グループ化 87" o:spid="_x0000_s1039" style="position:absolute;left:14001;top:8382;width:13126;height:32670" coordsize="13125,32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group id="グループ化 41" o:spid="_x0000_s1040" style="position:absolute;width:13125;height:32670" coordsize="14506,36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rect id="正方形/長方形 42" o:spid="_x0000_s1041" style="position:absolute;left:22;width:14441;height:361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" fillcolor="#fff2cc [663]" strokecolor="black [3213]" strokeweight="1pt"/>
                    <v:line id="直線コネクタ 43" o:spid="_x0000_s1042" style="position:absolute;visibility:visible;mso-wrap-style:square" from="7252,0" to="7252,36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" strokecolor="black [3213]" strokeweight=".5pt">
                      <v:stroke joinstyle="miter"/>
                    </v:line>
                    <v:shape id="台形 44" o:spid="_x0000_s1043" style="position:absolute;top:33542;width:14400;height:2525;visibility:visible;mso-wrap-style:square;v-text-anchor:middle" coordsize="1440000,2525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" path="m,252523l171445,,1268555,r171445,252523l,252523xe" fillcolor="#fff2cc [663]" strokecolor="black [3213]" strokeweight=".5pt">
                      <v:stroke joinstyle="miter"/>
                      <v:path arrowok="t" o:connecttype="custom" o:connectlocs="0,252523;171445,0;1268555,0;1440000,252523;0,252523" o:connectangles="0,0,0,0,0"/>
                    </v:shape>
                    <v:shape id="台形 45" o:spid="_x0000_s1044" style="position:absolute;left:106;width:14400;height:2525;flip:y;visibility:visible;mso-wrap-style:square;v-text-anchor:middle" coordsize="1440000,2525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" path="m,252523l171445,,1268555,r171445,252523l,252523xe" fillcolor="#fff2cc [663]" strokecolor="black [3213]" strokeweight=".5pt">
                      <v:stroke joinstyle="miter"/>
                      <v:path arrowok="t" o:connecttype="custom" o:connectlocs="0,252523;171445,0;1268555,0;1440000,252523;0,252523" o:connectangles="0,0,0,0,0"/>
                    </v:shape>
                  </v:group>
                  <v:shape id="テキスト ボックス 63" o:spid="_x0000_s1045" type="#_x0000_t202" style="position:absolute;left:525;top:4266;width:7647;height:177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" filled="f" stroked="f" strokeweight=".5pt">
                    <v:textbox style="mso-fit-shape-to-text:t" inset="1mm,1mm,1mm,1mm">
                      <w:txbxContent>
                        <w:p w14:paraId="5244EDC0" w14:textId="77777777" w:rsidR="00F06343" w:rsidRPr="00A75FFC" w:rsidRDefault="00F06343" w:rsidP="00F06343">
                          <w:pPr>
                            <w:snapToGrid w:val="0"/>
                            <w:rPr>
                              <w:sz w:val="12"/>
                              <w:szCs w:val="12"/>
                            </w:rPr>
                          </w:pPr>
                          <w:r w:rsidRPr="00A75FFC">
                            <w:rPr>
                              <w:rFonts w:hint="eastAsia"/>
                              <w:sz w:val="12"/>
                              <w:szCs w:val="12"/>
                            </w:rPr>
                            <w:t>〒</w:t>
                          </w:r>
                          <w:r>
                            <w:rPr>
                              <w:rFonts w:hint="eastAsia"/>
                              <w:sz w:val="12"/>
                              <w:szCs w:val="12"/>
                            </w:rPr>
                            <w:t>○○○</w:t>
                          </w:r>
                          <w:r w:rsidRPr="00A75FFC">
                            <w:rPr>
                              <w:sz w:val="12"/>
                              <w:szCs w:val="12"/>
                            </w:rPr>
                            <w:t>－</w:t>
                          </w:r>
                          <w:r>
                            <w:rPr>
                              <w:rFonts w:hint="eastAsia"/>
                              <w:sz w:val="12"/>
                              <w:szCs w:val="12"/>
                            </w:rPr>
                            <w:t>○○○○</w:t>
                          </w:r>
                        </w:p>
                      </w:txbxContent>
                    </v:textbox>
                  </v:shape>
                  <v:shape id="テキスト ボックス 64" o:spid="_x0000_s1046" type="#_x0000_t202" style="position:absolute;left:922;top:6326;width:1977;height:993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" filled="f" stroked="f" strokeweight=".5pt">
                    <v:textbox style="layout-flow:vertical-ideographic;mso-fit-shape-to-text:t" inset="1mm,1mm,1mm,1mm">
                      <w:txbxContent>
                        <w:p w14:paraId="77F5A7DD" w14:textId="1933417F" w:rsidR="00F06343" w:rsidRPr="002A5451" w:rsidRDefault="00F06343" w:rsidP="00F06343">
                          <w:pPr>
                            <w:snapToGrid w:val="0"/>
                            <w:rPr>
                              <w:spacing w:val="20"/>
                              <w:sz w:val="14"/>
                              <w:szCs w:val="14"/>
                            </w:rPr>
                          </w:pPr>
                          <w:r w:rsidRPr="002A5451">
                            <w:rPr>
                              <w:rFonts w:hint="eastAsia"/>
                              <w:spacing w:val="20"/>
                              <w:sz w:val="14"/>
                              <w:szCs w:val="14"/>
                            </w:rPr>
                            <w:t>事業者名　○○○</w:t>
                          </w:r>
                        </w:p>
                      </w:txbxContent>
                    </v:textbox>
                  </v:shape>
                  <v:shape id="テキスト ボックス 66" o:spid="_x0000_s1047" type="#_x0000_t202" style="position:absolute;left:3704;top:6329;width:1978;height:213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" filled="f" stroked="f" strokeweight=".5pt">
                    <v:textbox style="layout-flow:vertical-ideographic;mso-fit-shape-to-text:t" inset="1mm,1mm,1mm,1mm">
                      <w:txbxContent>
                        <w:p w14:paraId="79A4C4F6" w14:textId="77777777" w:rsidR="00F06343" w:rsidRPr="002A5451" w:rsidRDefault="00F06343" w:rsidP="00F06343">
                          <w:pPr>
                            <w:snapToGrid w:val="0"/>
                            <w:rPr>
                              <w:spacing w:val="20"/>
                              <w:sz w:val="14"/>
                              <w:szCs w:val="14"/>
                            </w:rPr>
                          </w:pPr>
                          <w:r w:rsidRPr="002A5451">
                            <w:rPr>
                              <w:rFonts w:hint="eastAsia"/>
                              <w:spacing w:val="20"/>
                              <w:sz w:val="14"/>
                              <w:szCs w:val="14"/>
                            </w:rPr>
                            <w:t>住所　○○県○○市○○○丁目○番○号</w:t>
                          </w:r>
                        </w:p>
                      </w:txbxContent>
                    </v:textbox>
                  </v:shape>
                  <v:shape id="テキスト ボックス 68" o:spid="_x0000_s1048" type="#_x0000_t202" style="position:absolute;left:9507;top:7474;width:1978;height:1393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" filled="f" stroked="f" strokeweight=".5pt">
                    <v:textbox style="layout-flow:vertical-ideographic;mso-fit-shape-to-text:t" inset="1mm,1mm,1mm,1mm">
                      <w:txbxContent>
                        <w:p w14:paraId="4759319D" w14:textId="77777777" w:rsidR="00F06343" w:rsidRPr="000274C2" w:rsidRDefault="00F06343" w:rsidP="00F06343">
                          <w:pPr>
                            <w:snapToGrid w:val="0"/>
                            <w:rPr>
                              <w:spacing w:val="20"/>
                              <w:sz w:val="14"/>
                              <w:szCs w:val="14"/>
                            </w:rPr>
                          </w:pPr>
                          <w:r>
                            <w:rPr>
                              <w:rFonts w:hint="eastAsia"/>
                              <w:spacing w:val="20"/>
                              <w:sz w:val="14"/>
                              <w:szCs w:val="14"/>
                            </w:rPr>
                            <w:t>封緘（糊ではりつける。）</w:t>
                          </w:r>
                        </w:p>
                      </w:txbxContent>
                    </v:textbox>
                  </v:shape>
                  <v:shapetype id="_x0000_t32" coordsize="21600,21600" o:spt="32" o:oned="t" path="m,l21600,21600e" filled="f">
                    <v:path arrowok="t" fillok="f" o:connecttype="none"/>
                    <o:lock v:ext="edit" shapetype="t"/>
                  </v:shapetype>
                  <v:shape id="直線矢印コネクタ 69" o:spid="_x0000_s1049" type="#_x0000_t32" style="position:absolute;left:8141;top:2289;width:2221;height:520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" strokecolor="black [3213]" strokeweight=".5pt">
                    <v:stroke endarrow="block" joinstyle="miter"/>
                  </v:shape>
                </v:group>
                <v:group id="グループ化 88" o:spid="_x0000_s1050" style="position:absolute;left:28098;top:9810;width:12427;height:31084" coordsize="12426,310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rect id="正方形/長方形 46" o:spid="_x0000_s1051" style="position:absolute;width:12426;height:310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" fillcolor="white [3212]" strokecolor="black [3213]" strokeweight="1pt"/>
                  <v:shape id="テキスト ボックス 70" o:spid="_x0000_s1052" type="#_x0000_t202" style="position:absolute;left:4054;top:795;width:7901;height:210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" filled="f" stroked="f" strokeweight=".5pt">
                    <v:textbox style="mso-fit-shape-to-text:t" inset="1mm,1mm,1mm,1mm">
                      <w:txbxContent>
                        <w:p w14:paraId="4C74C98E" w14:textId="77777777" w:rsidR="00F06343" w:rsidRPr="00A75FFC" w:rsidRDefault="00F06343" w:rsidP="00F06343">
                          <w:pPr>
                            <w:snapToGrid w:val="0"/>
                            <w:rPr>
                              <w:sz w:val="12"/>
                              <w:szCs w:val="12"/>
                            </w:rPr>
                          </w:pPr>
                          <w:r w:rsidRPr="00A506A6">
                            <w:rPr>
                              <w:rFonts w:hint="eastAsia"/>
                              <w:sz w:val="16"/>
                              <w:szCs w:val="16"/>
                            </w:rPr>
                            <w:t>□□□</w:t>
                          </w:r>
                          <w:r w:rsidRPr="00A506A6">
                            <w:rPr>
                              <w:sz w:val="16"/>
                              <w:szCs w:val="16"/>
                            </w:rPr>
                            <w:t>－</w:t>
                          </w:r>
                          <w:r>
                            <w:rPr>
                              <w:rFonts w:hint="eastAsia"/>
                              <w:sz w:val="12"/>
                              <w:szCs w:val="12"/>
                            </w:rPr>
                            <w:t>□□□□</w:t>
                          </w:r>
                        </w:p>
                      </w:txbxContent>
                    </v:textbox>
                  </v:shape>
                  <v:shape id="テキスト ボックス 71" o:spid="_x0000_s1053" type="#_x0000_t202" style="position:absolute;left:5564;top:4770;width:1977;height:236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" filled="f" stroked="f" strokeweight=".5pt">
                    <v:textbox style="layout-flow:vertical-ideographic;mso-fit-shape-to-text:t" inset="1mm,1mm,1mm,1mm">
                      <w:txbxContent>
                        <w:p w14:paraId="3C5AEDF9" w14:textId="77777777" w:rsidR="00F06343" w:rsidRPr="00A506A6" w:rsidRDefault="00F06343" w:rsidP="00F06343">
                          <w:pPr>
                            <w:snapToGrid w:val="0"/>
                            <w:rPr>
                              <w:spacing w:val="20"/>
                              <w:sz w:val="14"/>
                              <w:szCs w:val="14"/>
                            </w:rPr>
                          </w:pPr>
                          <w:r w:rsidRPr="00A506A6">
                            <w:rPr>
                              <w:rFonts w:hint="eastAsia"/>
                              <w:spacing w:val="20"/>
                              <w:sz w:val="14"/>
                              <w:szCs w:val="14"/>
                            </w:rPr>
                            <w:t>宇佐・高田・国東広域ごみ処理施設整備事業</w:t>
                          </w:r>
                        </w:p>
                      </w:txbxContent>
                    </v:textbox>
                  </v:shape>
                  <v:shape id="テキスト ボックス 72" o:spid="_x0000_s1054" type="#_x0000_t202" style="position:absolute;left:8903;top:4609;width:1977;height:202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" filled="f" stroked="f" strokeweight=".5pt">
                    <v:textbox style="layout-flow:vertical-ideographic;mso-fit-shape-to-text:t" inset="1mm,1mm,1mm,1mm">
                      <w:txbxContent>
                        <w:p w14:paraId="43134D00" w14:textId="59053C7A" w:rsidR="00F06343" w:rsidRPr="001538F3" w:rsidRDefault="00F06343" w:rsidP="00F06343">
                          <w:pPr>
                            <w:snapToGrid w:val="0"/>
                            <w:rPr>
                              <w:spacing w:val="20"/>
                              <w:sz w:val="14"/>
                              <w:szCs w:val="14"/>
                            </w:rPr>
                          </w:pPr>
                          <w:r w:rsidRPr="001538F3">
                            <w:rPr>
                              <w:rFonts w:hint="eastAsia"/>
                              <w:spacing w:val="20"/>
                              <w:sz w:val="14"/>
                              <w:szCs w:val="14"/>
                            </w:rPr>
                            <w:t>令和</w:t>
                          </w:r>
                          <w:r w:rsidR="00DA53CA" w:rsidRPr="001538F3">
                            <w:rPr>
                              <w:rFonts w:hint="eastAsia"/>
                              <w:spacing w:val="20"/>
                              <w:sz w:val="14"/>
                              <w:szCs w:val="14"/>
                            </w:rPr>
                            <w:t>６</w:t>
                          </w:r>
                          <w:r w:rsidRPr="001538F3">
                            <w:rPr>
                              <w:rFonts w:hint="eastAsia"/>
                              <w:spacing w:val="20"/>
                              <w:sz w:val="14"/>
                              <w:szCs w:val="14"/>
                            </w:rPr>
                            <w:t>年</w:t>
                          </w:r>
                          <w:ins w:id="91" w:author="user" w:date="2024-02-16T16:20:00Z">
                            <w:r w:rsidR="00EA5939" w:rsidRPr="001538F3">
                              <w:rPr>
                                <w:rFonts w:hint="eastAsia"/>
                                <w:spacing w:val="20"/>
                                <w:sz w:val="14"/>
                                <w:szCs w:val="14"/>
                                <w:rPrChange w:id="92" w:author="user" w:date="2024-02-20T08:57:00Z">
                                  <w:rPr>
                                    <w:rFonts w:hint="eastAsia"/>
                                    <w:color w:val="FF0000"/>
                                    <w:spacing w:val="20"/>
                                    <w:sz w:val="14"/>
                                    <w:szCs w:val="14"/>
                                  </w:rPr>
                                </w:rPrChange>
                              </w:rPr>
                              <w:t>４</w:t>
                            </w:r>
                          </w:ins>
                          <w:del w:id="93" w:author="user" w:date="2024-02-16T16:20:00Z">
                            <w:r w:rsidR="00A82C26" w:rsidRPr="001538F3" w:rsidDel="00EA5939">
                              <w:rPr>
                                <w:rFonts w:hint="eastAsia"/>
                                <w:spacing w:val="20"/>
                                <w:sz w:val="14"/>
                                <w:szCs w:val="14"/>
                              </w:rPr>
                              <w:delText>１</w:delText>
                            </w:r>
                          </w:del>
                          <w:r w:rsidRPr="001538F3">
                            <w:rPr>
                              <w:rFonts w:hint="eastAsia"/>
                              <w:spacing w:val="20"/>
                              <w:sz w:val="14"/>
                              <w:szCs w:val="14"/>
                            </w:rPr>
                            <w:t>月</w:t>
                          </w:r>
                          <w:ins w:id="94" w:author="user" w:date="2024-02-16T16:20:00Z">
                            <w:r w:rsidR="00EA5939" w:rsidRPr="001538F3">
                              <w:rPr>
                                <w:rFonts w:hint="eastAsia"/>
                                <w:spacing w:val="20"/>
                                <w:sz w:val="14"/>
                                <w:szCs w:val="14"/>
                                <w:rPrChange w:id="95" w:author="user" w:date="2024-02-20T08:57:00Z">
                                  <w:rPr>
                                    <w:rFonts w:hint="eastAsia"/>
                                    <w:color w:val="FF0000"/>
                                    <w:spacing w:val="20"/>
                                    <w:sz w:val="14"/>
                                    <w:szCs w:val="14"/>
                                  </w:rPr>
                                </w:rPrChange>
                              </w:rPr>
                              <w:t>５</w:t>
                            </w:r>
                          </w:ins>
                          <w:del w:id="96" w:author="user" w:date="2024-02-16T16:20:00Z">
                            <w:r w:rsidR="009D6354" w:rsidRPr="001538F3" w:rsidDel="00EA5939">
                              <w:rPr>
                                <w:rFonts w:hint="eastAsia"/>
                                <w:spacing w:val="20"/>
                                <w:sz w:val="14"/>
                                <w:szCs w:val="14"/>
                              </w:rPr>
                              <w:delText>○</w:delText>
                            </w:r>
                          </w:del>
                          <w:r w:rsidRPr="001538F3">
                            <w:rPr>
                              <w:rFonts w:hint="eastAsia"/>
                              <w:spacing w:val="20"/>
                              <w:sz w:val="14"/>
                              <w:szCs w:val="14"/>
                            </w:rPr>
                            <w:t>日～令和</w:t>
                          </w:r>
                          <w:r w:rsidR="00DA53CA" w:rsidRPr="001538F3">
                            <w:rPr>
                              <w:rFonts w:hint="eastAsia"/>
                              <w:spacing w:val="20"/>
                              <w:sz w:val="14"/>
                              <w:szCs w:val="14"/>
                            </w:rPr>
                            <w:t>６</w:t>
                          </w:r>
                          <w:r w:rsidRPr="001538F3">
                            <w:rPr>
                              <w:rFonts w:hint="eastAsia"/>
                              <w:spacing w:val="20"/>
                              <w:sz w:val="14"/>
                              <w:szCs w:val="14"/>
                            </w:rPr>
                            <w:t>年</w:t>
                          </w:r>
                          <w:ins w:id="97" w:author="user" w:date="2024-02-16T16:20:00Z">
                            <w:r w:rsidR="00EA5939" w:rsidRPr="001538F3">
                              <w:rPr>
                                <w:rFonts w:hint="eastAsia"/>
                                <w:spacing w:val="20"/>
                                <w:sz w:val="14"/>
                                <w:szCs w:val="14"/>
                                <w:rPrChange w:id="98" w:author="user" w:date="2024-02-20T08:57:00Z">
                                  <w:rPr>
                                    <w:rFonts w:hint="eastAsia"/>
                                    <w:color w:val="FF0000"/>
                                    <w:spacing w:val="20"/>
                                    <w:sz w:val="14"/>
                                    <w:szCs w:val="14"/>
                                  </w:rPr>
                                </w:rPrChange>
                              </w:rPr>
                              <w:t>４</w:t>
                            </w:r>
                          </w:ins>
                          <w:del w:id="99" w:author="user" w:date="2024-02-16T16:20:00Z">
                            <w:r w:rsidR="00A82C26" w:rsidRPr="001538F3" w:rsidDel="00EA5939">
                              <w:rPr>
                                <w:rFonts w:hint="eastAsia"/>
                                <w:spacing w:val="20"/>
                                <w:sz w:val="14"/>
                                <w:szCs w:val="14"/>
                              </w:rPr>
                              <w:delText>１</w:delText>
                            </w:r>
                          </w:del>
                          <w:r w:rsidRPr="001538F3">
                            <w:rPr>
                              <w:rFonts w:hint="eastAsia"/>
                              <w:spacing w:val="20"/>
                              <w:sz w:val="14"/>
                              <w:szCs w:val="14"/>
                            </w:rPr>
                            <w:t>月</w:t>
                          </w:r>
                          <w:ins w:id="100" w:author="user" w:date="2024-02-16T16:20:00Z">
                            <w:r w:rsidR="00EA5939" w:rsidRPr="001538F3">
                              <w:rPr>
                                <w:rFonts w:hint="eastAsia"/>
                                <w:spacing w:val="20"/>
                                <w:sz w:val="14"/>
                                <w:szCs w:val="14"/>
                                <w:rPrChange w:id="101" w:author="user" w:date="2024-02-20T08:57:00Z">
                                  <w:rPr>
                                    <w:rFonts w:hint="eastAsia"/>
                                    <w:color w:val="FF0000"/>
                                    <w:spacing w:val="20"/>
                                    <w:sz w:val="14"/>
                                    <w:szCs w:val="14"/>
                                  </w:rPr>
                                </w:rPrChange>
                              </w:rPr>
                              <w:t>９</w:t>
                            </w:r>
                          </w:ins>
                          <w:del w:id="102" w:author="user" w:date="2024-02-16T16:20:00Z">
                            <w:r w:rsidR="009D6354" w:rsidRPr="001538F3" w:rsidDel="00EA5939">
                              <w:rPr>
                                <w:rFonts w:hint="eastAsia"/>
                                <w:spacing w:val="20"/>
                                <w:sz w:val="14"/>
                                <w:szCs w:val="14"/>
                              </w:rPr>
                              <w:delText>○</w:delText>
                            </w:r>
                          </w:del>
                          <w:r w:rsidRPr="001538F3">
                            <w:rPr>
                              <w:rFonts w:hint="eastAsia"/>
                              <w:spacing w:val="20"/>
                              <w:sz w:val="14"/>
                              <w:szCs w:val="14"/>
                            </w:rPr>
                            <w:t>日</w:t>
                          </w:r>
                        </w:p>
                      </w:txbxContent>
                    </v:textbox>
                  </v:shape>
                  <v:shape id="テキスト ボックス 73" o:spid="_x0000_s1055" type="#_x0000_t202" style="position:absolute;left:6995;top:3101;width:1977;height:53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" filled="f" stroked="f" strokeweight=".5pt">
                    <v:textbox style="layout-flow:vertical-ideographic;mso-fit-shape-to-text:t" inset="1mm,1mm,1mm,1mm">
                      <w:txbxContent>
                        <w:p w14:paraId="3502A8C9" w14:textId="77777777" w:rsidR="00F06343" w:rsidRPr="00A506A6" w:rsidRDefault="00F06343" w:rsidP="00F06343">
                          <w:pPr>
                            <w:snapToGrid w:val="0"/>
                            <w:rPr>
                              <w:spacing w:val="20"/>
                              <w:sz w:val="14"/>
                              <w:szCs w:val="14"/>
                            </w:rPr>
                          </w:pPr>
                          <w:r>
                            <w:rPr>
                              <w:rFonts w:hint="eastAsia"/>
                              <w:spacing w:val="20"/>
                              <w:sz w:val="14"/>
                              <w:szCs w:val="14"/>
                            </w:rPr>
                            <w:t>（件名）</w:t>
                          </w:r>
                        </w:p>
                      </w:txbxContent>
                    </v:textbox>
                  </v:shape>
                  <v:shape id="テキスト ボックス 74" o:spid="_x0000_s1056" type="#_x0000_t202" style="position:absolute;left:10333;top:3180;width:1978;height:76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" filled="f" stroked="f" strokeweight=".5pt">
                    <v:textbox style="layout-flow:vertical-ideographic;mso-fit-shape-to-text:t" inset="1mm,1mm,1mm,1mm">
                      <w:txbxContent>
                        <w:p w14:paraId="46E5F309" w14:textId="77777777" w:rsidR="00F06343" w:rsidRPr="00A506A6" w:rsidRDefault="00F06343" w:rsidP="00F06343">
                          <w:pPr>
                            <w:snapToGrid w:val="0"/>
                            <w:rPr>
                              <w:spacing w:val="20"/>
                              <w:sz w:val="14"/>
                              <w:szCs w:val="14"/>
                            </w:rPr>
                          </w:pPr>
                          <w:r>
                            <w:rPr>
                              <w:rFonts w:hint="eastAsia"/>
                              <w:spacing w:val="20"/>
                              <w:sz w:val="14"/>
                              <w:szCs w:val="14"/>
                            </w:rPr>
                            <w:t>（提出期間）</w:t>
                          </w:r>
                        </w:p>
                      </w:txbxContent>
                    </v:textbox>
                  </v:shape>
                  <v:shape id="テキスト ボックス 75" o:spid="_x0000_s1057" type="#_x0000_t202" style="position:absolute;left:3816;top:16276;width:1977;height:14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" filled="f" stroked="f" strokeweight=".5pt">
                    <v:textbox style="layout-flow:vertical-ideographic;mso-fit-shape-to-text:t" inset="1mm,1mm,1mm,1mm">
                      <w:txbxContent>
                        <w:p w14:paraId="45C44118" w14:textId="4D24EC3D" w:rsidR="00F06343" w:rsidRPr="00A506A6" w:rsidRDefault="00F06343" w:rsidP="00F06343">
                          <w:pPr>
                            <w:snapToGrid w:val="0"/>
                            <w:rPr>
                              <w:spacing w:val="20"/>
                              <w:sz w:val="14"/>
                              <w:szCs w:val="14"/>
                            </w:rPr>
                          </w:pPr>
                          <w:r>
                            <w:rPr>
                              <w:rFonts w:hint="eastAsia"/>
                              <w:spacing w:val="20"/>
                              <w:sz w:val="14"/>
                              <w:szCs w:val="14"/>
                            </w:rPr>
                            <w:t>（</w:t>
                          </w:r>
                          <w:r w:rsidR="00502B83">
                            <w:rPr>
                              <w:rFonts w:asciiTheme="minorEastAsia" w:eastAsiaTheme="minorEastAsia" w:hAnsiTheme="minorEastAsia" w:cs="MS UI Gothic" w:hint="eastAsia"/>
                              <w:kern w:val="0"/>
                              <w:sz w:val="14"/>
                              <w:szCs w:val="14"/>
                            </w:rPr>
                            <w:t>外構工事</w:t>
                          </w:r>
                          <w:r>
                            <w:rPr>
                              <w:rFonts w:hint="eastAsia"/>
                              <w:spacing w:val="20"/>
                              <w:sz w:val="14"/>
                              <w:szCs w:val="14"/>
                            </w:rPr>
                            <w:t>）</w:t>
                          </w:r>
                        </w:p>
                      </w:txbxContent>
                    </v:textbox>
                  </v:shape>
                  <v:shape id="テキスト ボックス 76" o:spid="_x0000_s1058" type="#_x0000_t202" style="position:absolute;left:411;top:5576;width:1977;height:5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" filled="f" stroked="f" strokeweight=".5pt">
                    <v:textbox style="layout-flow:vertical-ideographic;mso-fit-shape-to-text:t" inset="1mm,1mm,1mm,1mm">
                      <w:txbxContent>
                        <w:p w14:paraId="0D0A1C61" w14:textId="5E6474C9" w:rsidR="00F06343" w:rsidRPr="002A5451" w:rsidRDefault="00F06343" w:rsidP="00F06343">
                          <w:pPr>
                            <w:snapToGrid w:val="0"/>
                            <w:rPr>
                              <w:spacing w:val="20"/>
                              <w:sz w:val="12"/>
                              <w:szCs w:val="12"/>
                            </w:rPr>
                          </w:pPr>
                          <w:r w:rsidRPr="002A5451">
                            <w:rPr>
                              <w:rFonts w:hint="eastAsia"/>
                              <w:spacing w:val="20"/>
                              <w:sz w:val="14"/>
                              <w:szCs w:val="14"/>
                            </w:rPr>
                            <w:t>○○○○</w:t>
                          </w:r>
                        </w:p>
                      </w:txbxContent>
                    </v:textbox>
                  </v:shape>
                  <v:shape id="テキスト ボックス 77" o:spid="_x0000_s1059" type="#_x0000_t202" style="position:absolute;left:1987;top:3101;width:1978;height:764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" filled="f" stroked="f" strokeweight=".5pt">
                    <v:textbox style="layout-flow:vertical-ideographic;mso-fit-shape-to-text:t" inset="1mm,1mm,1mm,1mm">
                      <w:txbxContent>
                        <w:p w14:paraId="19822446" w14:textId="77777777" w:rsidR="00F06343" w:rsidRPr="00A506A6" w:rsidRDefault="00F06343" w:rsidP="00F06343">
                          <w:pPr>
                            <w:snapToGrid w:val="0"/>
                            <w:rPr>
                              <w:spacing w:val="20"/>
                              <w:sz w:val="14"/>
                              <w:szCs w:val="14"/>
                            </w:rPr>
                          </w:pPr>
                          <w:r>
                            <w:rPr>
                              <w:rFonts w:hint="eastAsia"/>
                              <w:spacing w:val="20"/>
                              <w:sz w:val="14"/>
                              <w:szCs w:val="14"/>
                            </w:rPr>
                            <w:t>（事業者名）</w:t>
                          </w:r>
                        </w:p>
                      </w:txbxContent>
                    </v:textbox>
                  </v:shape>
                </v:group>
                <v:group id="グループ化 89" o:spid="_x0000_s1060" style="position:absolute;left:41529;top:9906;width:12446;height:31099" coordsize="12446,31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group id="グループ化 47" o:spid="_x0000_s1061" style="position:absolute;width:12446;height:31099" coordorigin=",-17" coordsize="13757,34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rect id="正方形/長方形 48" o:spid="_x0000_s1062" style="position:absolute;left:22;width:13735;height:343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" fillcolor="#fff2cc [663]" strokecolor="black [3213]" strokeweight="1pt"/>
                    <v:line id="直線コネクタ 49" o:spid="_x0000_s1063" style="position:absolute;visibility:visible;mso-wrap-style:square" from="6826,106" to="6826,343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" strokecolor="black [3213]" strokeweight=".5pt">
                      <v:stroke joinstyle="miter"/>
                    </v:line>
                    <v:shape id="台形 50" o:spid="_x0000_s1064" style="position:absolute;top:31897;width:13734;height:2404;visibility:visible;mso-wrap-style:square;v-text-anchor:middle" coordsize="1373400,240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" path="m,240418l163227,,1210173,r163227,240418l,240418xe" fillcolor="#fff2cc [663]" strokecolor="black [3213]" strokeweight=".5pt">
                      <v:stroke joinstyle="miter"/>
                      <v:path arrowok="t" o:connecttype="custom" o:connectlocs="0,240418;163227,0;1210173,0;1373400,240418;0,240418" o:connectangles="0,0,0,0,0"/>
                    </v:shape>
                    <v:shape id="台形 51" o:spid="_x0000_s1065" style="position:absolute;top:-17;width:13734;height:2403;flip:y;visibility:visible;mso-wrap-style:square;v-text-anchor:middle" coordsize="1373400,240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" path="m,240418l163227,,1210173,r163227,240418l,240418xe" fillcolor="#fff2cc [663]" strokecolor="black [3213]" strokeweight=".5pt">
                      <v:stroke joinstyle="miter"/>
                      <v:path arrowok="t" o:connecttype="custom" o:connectlocs="0,240418;163227,0;1210173,0;1373400,240418;0,240418" o:connectangles="0,0,0,0,0"/>
                    </v:shape>
                  </v:group>
                  <v:shape id="テキスト ボックス 78" o:spid="_x0000_s1066" type="#_x0000_t202" style="position:absolute;left:394;top:5997;width:1978;height:1393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" filled="f" stroked="f" strokeweight=".5pt">
                    <v:textbox style="layout-flow:vertical-ideographic;mso-fit-shape-to-text:t" inset="1mm,1mm,1mm,1mm">
                      <w:txbxContent>
                        <w:p w14:paraId="5A98544C" w14:textId="77777777" w:rsidR="00F06343" w:rsidRPr="000274C2" w:rsidRDefault="00F06343" w:rsidP="00F06343">
                          <w:pPr>
                            <w:snapToGrid w:val="0"/>
                            <w:rPr>
                              <w:spacing w:val="20"/>
                              <w:sz w:val="14"/>
                              <w:szCs w:val="14"/>
                            </w:rPr>
                          </w:pPr>
                          <w:r>
                            <w:rPr>
                              <w:rFonts w:hint="eastAsia"/>
                              <w:spacing w:val="20"/>
                              <w:sz w:val="14"/>
                              <w:szCs w:val="14"/>
                            </w:rPr>
                            <w:t>封緘（糊ではりつける。）</w:t>
                          </w:r>
                        </w:p>
                      </w:txbxContent>
                    </v:textbox>
                  </v:shape>
                  <v:shape id="直線矢印コネクタ 79" o:spid="_x0000_s1067" type="#_x0000_t32" style="position:absolute;left:1345;top:2136;width:2562;height:389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" strokecolor="black [3213]" strokeweight=".5pt">
                    <v:stroke endarrow="block" joinstyle="miter"/>
                  </v:shape>
                  <v:shape id="テキスト ボックス 80" o:spid="_x0000_s1068" type="#_x0000_t202" style="position:absolute;left:9099;top:3584;width:1977;height:230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" filled="f" stroked="f" strokeweight=".5pt">
                    <v:textbox style="layout-flow:vertical-ideographic;mso-fit-shape-to-text:t" inset="1mm,1mm,1mm,1mm">
                      <w:txbxContent>
                        <w:p w14:paraId="52F0C3E9" w14:textId="77777777" w:rsidR="00F06343" w:rsidRPr="000274C2" w:rsidRDefault="00F06343" w:rsidP="00F06343">
                          <w:pPr>
                            <w:snapToGrid w:val="0"/>
                            <w:rPr>
                              <w:spacing w:val="20"/>
                              <w:sz w:val="14"/>
                              <w:szCs w:val="14"/>
                            </w:rPr>
                          </w:pPr>
                          <w:r>
                            <w:rPr>
                              <w:rFonts w:hint="eastAsia"/>
                              <w:spacing w:val="20"/>
                              <w:sz w:val="14"/>
                              <w:szCs w:val="14"/>
                            </w:rPr>
                            <w:t>封印（入札書に使用する印章で押印する。）</w:t>
                          </w:r>
                        </w:p>
                      </w:txbxContent>
                    </v:textbox>
                  </v:shape>
                  <v:oval id="テキスト ボックス 82" o:spid="_x0000_s1069" style="position:absolute;left:4930;top:1609;width:2520;height:2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" filled="f" strokecolor="black [3213]" strokeweight=".5pt">
                    <v:textbox inset="0,0,0,0">
                      <w:txbxContent>
                        <w:p w14:paraId="6E6F3745" w14:textId="77777777" w:rsidR="00F06343" w:rsidRPr="0023788C" w:rsidRDefault="00F06343" w:rsidP="00F06343">
                          <w:pPr>
                            <w:snapToGrid w:val="0"/>
                            <w:spacing w:line="240" w:lineRule="atLeast"/>
                            <w:jc w:val="center"/>
                            <w:rPr>
                              <w:sz w:val="24"/>
                              <w:szCs w:val="24"/>
                            </w:rPr>
                          </w:pPr>
                          <w:r w:rsidRPr="0023788C">
                            <w:rPr>
                              <w:rFonts w:hint="eastAsia"/>
                              <w:sz w:val="24"/>
                              <w:szCs w:val="24"/>
                            </w:rPr>
                            <w:t>印</w:t>
                          </w:r>
                        </w:p>
                      </w:txbxContent>
                    </v:textbox>
                  </v:oval>
                  <v:oval id="テキスト ボックス 84" o:spid="_x0000_s1070" style="position:absolute;left:4930;top:13679;width:2514;height:25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" filled="f" strokecolor="black [3213]" strokeweight=".5pt">
                    <v:textbox inset="0,0,0,0">
                      <w:txbxContent>
                        <w:p w14:paraId="3F472268" w14:textId="77777777" w:rsidR="00F06343" w:rsidRPr="0023788C" w:rsidRDefault="00F06343" w:rsidP="00F06343">
                          <w:pPr>
                            <w:snapToGrid w:val="0"/>
                            <w:spacing w:line="240" w:lineRule="atLeast"/>
                            <w:jc w:val="center"/>
                            <w:rPr>
                              <w:sz w:val="24"/>
                              <w:szCs w:val="24"/>
                            </w:rPr>
                          </w:pPr>
                          <w:r w:rsidRPr="0023788C">
                            <w:rPr>
                              <w:rFonts w:hint="eastAsia"/>
                              <w:sz w:val="24"/>
                              <w:szCs w:val="24"/>
                            </w:rPr>
                            <w:t>印</w:t>
                          </w:r>
                        </w:p>
                      </w:txbxContent>
                    </v:textbox>
                  </v:oval>
                  <v:oval id="テキスト ボックス 85" o:spid="_x0000_s1071" style="position:absolute;left:4930;top:26919;width:2514;height:25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" filled="f" strokecolor="black [3213]" strokeweight=".5pt">
                    <v:textbox inset="0,0,0,0">
                      <w:txbxContent>
                        <w:p w14:paraId="3C2EDE39" w14:textId="77777777" w:rsidR="00F06343" w:rsidRPr="0023788C" w:rsidRDefault="00F06343" w:rsidP="00F06343">
                          <w:pPr>
                            <w:snapToGrid w:val="0"/>
                            <w:spacing w:line="240" w:lineRule="atLeast"/>
                            <w:jc w:val="center"/>
                            <w:rPr>
                              <w:sz w:val="24"/>
                              <w:szCs w:val="24"/>
                            </w:rPr>
                          </w:pPr>
                          <w:r w:rsidRPr="0023788C">
                            <w:rPr>
                              <w:rFonts w:hint="eastAsia"/>
                              <w:sz w:val="24"/>
                              <w:szCs w:val="24"/>
                            </w:rPr>
                            <w:t>印</w:t>
                          </w:r>
                        </w:p>
                      </w:txbxContent>
                    </v:textbox>
                  </v:oval>
                </v:group>
                <v:shape id="テキスト ボックス 90" o:spid="_x0000_s1072" type="#_x0000_t202" style="position:absolute;left:10096;top:3619;width:7140;height:242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" filled="f" stroked="f" strokeweight=".5pt">
                  <v:textbox style="mso-fit-shape-to-text:t" inset="1mm,1mm,1mm,1mm">
                    <w:txbxContent>
                      <w:p w14:paraId="182174AF" w14:textId="77777777" w:rsidR="00F06343" w:rsidRPr="0023788C" w:rsidRDefault="00F06343" w:rsidP="00F06343">
                        <w:pPr>
                          <w:snapToGrid w:val="0"/>
                          <w:rPr>
                            <w:sz w:val="20"/>
                            <w:szCs w:val="20"/>
                            <w:u w:val="single"/>
                          </w:rPr>
                        </w:pPr>
                        <w:r w:rsidRPr="0023788C">
                          <w:rPr>
                            <w:rFonts w:hint="eastAsia"/>
                            <w:sz w:val="20"/>
                            <w:szCs w:val="20"/>
                            <w:u w:val="single"/>
                          </w:rPr>
                          <w:t>外　封　筒</w:t>
                        </w:r>
                      </w:p>
                    </w:txbxContent>
                  </v:textbox>
                </v:shape>
                <v:shape id="テキスト ボックス 91" o:spid="_x0000_s1073" type="#_x0000_t202" style="position:absolute;left:37719;top:3619;width:7139;height:242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" filled="f" stroked="f" strokeweight=".5pt">
                  <v:textbox style="mso-fit-shape-to-text:t" inset="1mm,1mm,1mm,1mm">
                    <w:txbxContent>
                      <w:p w14:paraId="74314463" w14:textId="77777777" w:rsidR="00F06343" w:rsidRPr="0023788C" w:rsidRDefault="00F06343" w:rsidP="00F06343">
                        <w:pPr>
                          <w:snapToGrid w:val="0"/>
                          <w:rPr>
                            <w:sz w:val="20"/>
                            <w:szCs w:val="20"/>
                            <w:u w:val="single"/>
                          </w:rPr>
                        </w:pPr>
                        <w:r>
                          <w:rPr>
                            <w:rFonts w:hint="eastAsia"/>
                            <w:sz w:val="20"/>
                            <w:szCs w:val="20"/>
                            <w:u w:val="single"/>
                          </w:rPr>
                          <w:t>内</w:t>
                        </w:r>
                        <w:r w:rsidRPr="0023788C">
                          <w:rPr>
                            <w:rFonts w:hint="eastAsia"/>
                            <w:sz w:val="20"/>
                            <w:szCs w:val="20"/>
                            <w:u w:val="single"/>
                          </w:rPr>
                          <w:t xml:space="preserve">　封　筒</w:t>
                        </w:r>
                      </w:p>
                    </w:txbxContent>
                  </v:textbox>
                </v:shape>
                <v:shape id="テキスト ボックス 92" o:spid="_x0000_s1074" type="#_x0000_t202" style="position:absolute;left:4095;top:5904;width:4600;height:210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" filled="f" stroked="f" strokeweight=".5pt">
                  <v:textbox style="mso-fit-shape-to-text:t" inset="1mm,1mm,1mm,1mm">
                    <w:txbxContent>
                      <w:p w14:paraId="6991BF7D" w14:textId="77777777" w:rsidR="00F06343" w:rsidRPr="0023788C" w:rsidRDefault="00F06343" w:rsidP="00F06343">
                        <w:pPr>
                          <w:snapToGrid w:val="0"/>
                          <w:rPr>
                            <w:spacing w:val="20"/>
                            <w:sz w:val="16"/>
                            <w:szCs w:val="16"/>
                          </w:rPr>
                        </w:pPr>
                        <w:r w:rsidRPr="0023788C">
                          <w:rPr>
                            <w:rFonts w:hint="eastAsia"/>
                            <w:spacing w:val="20"/>
                            <w:sz w:val="16"/>
                            <w:szCs w:val="16"/>
                          </w:rPr>
                          <w:t>&lt;表面&gt;</w:t>
                        </w:r>
                      </w:p>
                    </w:txbxContent>
                  </v:textbox>
                </v:shape>
                <v:shape id="テキスト ボックス 93" o:spid="_x0000_s1075" type="#_x0000_t202" style="position:absolute;left:18478;top:5904;width:4600;height:210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" filled="f" stroked="f" strokeweight=".5pt">
                  <v:textbox style="mso-fit-shape-to-text:t" inset="1mm,1mm,1mm,1mm">
                    <w:txbxContent>
                      <w:p w14:paraId="291EA760" w14:textId="77777777" w:rsidR="00F06343" w:rsidRPr="0023788C" w:rsidRDefault="00F06343" w:rsidP="00F06343">
                        <w:pPr>
                          <w:snapToGrid w:val="0"/>
                          <w:rPr>
                            <w:spacing w:val="20"/>
                            <w:sz w:val="16"/>
                            <w:szCs w:val="16"/>
                          </w:rPr>
                        </w:pPr>
                        <w:r w:rsidRPr="0023788C">
                          <w:rPr>
                            <w:rFonts w:hint="eastAsia"/>
                            <w:spacing w:val="20"/>
                            <w:sz w:val="16"/>
                            <w:szCs w:val="16"/>
                          </w:rPr>
                          <w:t>&lt;</w:t>
                        </w:r>
                        <w:r>
                          <w:rPr>
                            <w:rFonts w:hint="eastAsia"/>
                            <w:spacing w:val="20"/>
                            <w:sz w:val="16"/>
                            <w:szCs w:val="16"/>
                          </w:rPr>
                          <w:t>裏</w:t>
                        </w:r>
                        <w:r w:rsidRPr="0023788C">
                          <w:rPr>
                            <w:rFonts w:hint="eastAsia"/>
                            <w:spacing w:val="20"/>
                            <w:sz w:val="16"/>
                            <w:szCs w:val="16"/>
                          </w:rPr>
                          <w:t>面&gt;</w:t>
                        </w:r>
                      </w:p>
                    </w:txbxContent>
                  </v:textbox>
                </v:shape>
                <v:shape id="テキスト ボックス 94" o:spid="_x0000_s1076" type="#_x0000_t202" style="position:absolute;left:32004;top:7333;width:4599;height:210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" filled="f" stroked="f" strokeweight=".5pt">
                  <v:textbox style="mso-fit-shape-to-text:t" inset="1mm,1mm,1mm,1mm">
                    <w:txbxContent>
                      <w:p w14:paraId="7DA27F14" w14:textId="77777777" w:rsidR="00F06343" w:rsidRPr="0023788C" w:rsidRDefault="00F06343" w:rsidP="00F06343">
                        <w:pPr>
                          <w:snapToGrid w:val="0"/>
                          <w:rPr>
                            <w:spacing w:val="20"/>
                            <w:sz w:val="16"/>
                            <w:szCs w:val="16"/>
                          </w:rPr>
                        </w:pPr>
                        <w:r w:rsidRPr="0023788C">
                          <w:rPr>
                            <w:rFonts w:hint="eastAsia"/>
                            <w:spacing w:val="20"/>
                            <w:sz w:val="16"/>
                            <w:szCs w:val="16"/>
                          </w:rPr>
                          <w:t>&lt;</w:t>
                        </w:r>
                        <w:r>
                          <w:rPr>
                            <w:rFonts w:hint="eastAsia"/>
                            <w:spacing w:val="20"/>
                            <w:sz w:val="16"/>
                            <w:szCs w:val="16"/>
                          </w:rPr>
                          <w:t>表</w:t>
                        </w:r>
                        <w:r w:rsidRPr="0023788C">
                          <w:rPr>
                            <w:rFonts w:hint="eastAsia"/>
                            <w:spacing w:val="20"/>
                            <w:sz w:val="16"/>
                            <w:szCs w:val="16"/>
                          </w:rPr>
                          <w:t>面&gt;</w:t>
                        </w:r>
                      </w:p>
                    </w:txbxContent>
                  </v:textbox>
                </v:shape>
                <v:shape id="テキスト ボックス 95" o:spid="_x0000_s1077" type="#_x0000_t202" style="position:absolute;left:45434;top:7333;width:4600;height:210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" filled="f" stroked="f" strokeweight=".5pt">
                  <v:textbox style="mso-fit-shape-to-text:t" inset="1mm,1mm,1mm,1mm">
                    <w:txbxContent>
                      <w:p w14:paraId="2BE2159F" w14:textId="77777777" w:rsidR="00F06343" w:rsidRPr="0023788C" w:rsidRDefault="00F06343" w:rsidP="00F06343">
                        <w:pPr>
                          <w:snapToGrid w:val="0"/>
                          <w:rPr>
                            <w:spacing w:val="20"/>
                            <w:sz w:val="16"/>
                            <w:szCs w:val="16"/>
                          </w:rPr>
                        </w:pPr>
                        <w:r w:rsidRPr="0023788C">
                          <w:rPr>
                            <w:rFonts w:hint="eastAsia"/>
                            <w:spacing w:val="20"/>
                            <w:sz w:val="16"/>
                            <w:szCs w:val="16"/>
                          </w:rPr>
                          <w:t>&lt;</w:t>
                        </w:r>
                        <w:r>
                          <w:rPr>
                            <w:rFonts w:hint="eastAsia"/>
                            <w:spacing w:val="20"/>
                            <w:sz w:val="16"/>
                            <w:szCs w:val="16"/>
                          </w:rPr>
                          <w:t>裏</w:t>
                        </w:r>
                        <w:r w:rsidRPr="0023788C">
                          <w:rPr>
                            <w:rFonts w:hint="eastAsia"/>
                            <w:spacing w:val="20"/>
                            <w:sz w:val="16"/>
                            <w:szCs w:val="16"/>
                          </w:rPr>
                          <w:t>面&gt;</w:t>
                        </w:r>
                      </w:p>
                    </w:txbxContent>
                  </v:textbox>
                </v:shape>
                <v:shape id="テキスト ボックス 96" o:spid="_x0000_s1078" type="#_x0000_t202" style="position:absolute;left:21431;top:1143;width:12385;height:259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" filled="f" stroked="f" strokeweight=".5pt">
                  <v:textbox style="mso-fit-shape-to-text:t" inset="1mm,1mm,1mm,1mm">
                    <w:txbxContent>
                      <w:p w14:paraId="71A6E16F" w14:textId="77777777" w:rsidR="00F06343" w:rsidRPr="005E3F11" w:rsidRDefault="00F06343" w:rsidP="00F06343">
                        <w:pPr>
                          <w:snapToGrid w:val="0"/>
                          <w:rPr>
                            <w:b/>
                            <w:bCs/>
                            <w:spacing w:val="20"/>
                          </w:rPr>
                        </w:pPr>
                        <w:r w:rsidRPr="005E3F11">
                          <w:rPr>
                            <w:rFonts w:hint="eastAsia"/>
                            <w:b/>
                            <w:bCs/>
                            <w:spacing w:val="20"/>
                          </w:rPr>
                          <w:t>二重封筒作成例</w:t>
                        </w:r>
                      </w:p>
                    </w:txbxContent>
                  </v:textbox>
                </v:shape>
                <w10:wrap anchorx="margin"/>
              </v:group>
            </w:pict>
          </mc:Fallback>
        </mc:AlternateContent>
      </w:r>
    </w:p>
    <w:p w14:paraId="43D80E56" w14:textId="77777777" w:rsidR="00F06343" w:rsidRPr="001538F3" w:rsidRDefault="00F06343" w:rsidP="00F06343"/>
    <w:p w14:paraId="52AAC080" w14:textId="77777777" w:rsidR="00F06343" w:rsidRPr="001538F3" w:rsidRDefault="00F06343" w:rsidP="00F06343"/>
    <w:p w14:paraId="7BA7BE5F" w14:textId="77777777" w:rsidR="00F06343" w:rsidRPr="001538F3" w:rsidRDefault="00F06343" w:rsidP="00F06343"/>
    <w:p w14:paraId="6D3F347A" w14:textId="77777777" w:rsidR="00F06343" w:rsidRPr="001538F3" w:rsidRDefault="00F06343" w:rsidP="00F06343"/>
    <w:p w14:paraId="2CCD10CD" w14:textId="77777777" w:rsidR="00F06343" w:rsidRPr="001538F3" w:rsidRDefault="00F06343" w:rsidP="00F06343"/>
    <w:p w14:paraId="520A5247" w14:textId="77777777" w:rsidR="00F06343" w:rsidRPr="001538F3" w:rsidRDefault="00F06343" w:rsidP="00F06343"/>
    <w:p w14:paraId="71034468" w14:textId="77777777" w:rsidR="00F06343" w:rsidRPr="001538F3" w:rsidRDefault="00F06343" w:rsidP="00F06343"/>
    <w:p w14:paraId="25644916" w14:textId="77777777" w:rsidR="00F06343" w:rsidRPr="001538F3" w:rsidRDefault="00F06343" w:rsidP="00F06343"/>
    <w:p w14:paraId="13549BD9" w14:textId="77777777" w:rsidR="00F06343" w:rsidRPr="001538F3" w:rsidRDefault="00F06343" w:rsidP="00F06343"/>
    <w:p w14:paraId="2FEB98EB" w14:textId="77777777" w:rsidR="00F06343" w:rsidRPr="001538F3" w:rsidRDefault="00F06343" w:rsidP="00F06343"/>
    <w:p w14:paraId="7C5634FA" w14:textId="77777777" w:rsidR="00F06343" w:rsidRPr="001538F3" w:rsidRDefault="00F06343" w:rsidP="00F06343"/>
    <w:p w14:paraId="123B5136" w14:textId="77777777" w:rsidR="00F06343" w:rsidRPr="001538F3" w:rsidRDefault="00F06343" w:rsidP="00F06343"/>
    <w:p w14:paraId="08A737CC" w14:textId="77777777" w:rsidR="00F06343" w:rsidRPr="001538F3" w:rsidRDefault="00F06343" w:rsidP="00F06343"/>
    <w:p w14:paraId="121442E9" w14:textId="77777777" w:rsidR="00F06343" w:rsidRPr="001538F3" w:rsidRDefault="00F06343" w:rsidP="00F06343"/>
    <w:p w14:paraId="2E57A828" w14:textId="77777777" w:rsidR="00F06343" w:rsidRPr="001538F3" w:rsidRDefault="00F06343" w:rsidP="00F06343"/>
    <w:p w14:paraId="73DAD341" w14:textId="77777777" w:rsidR="00F06343" w:rsidRPr="001538F3" w:rsidRDefault="00F06343" w:rsidP="00F06343"/>
    <w:p w14:paraId="2CE764D1" w14:textId="77777777" w:rsidR="00F06343" w:rsidRPr="001538F3" w:rsidRDefault="00F06343" w:rsidP="00F06343"/>
    <w:p w14:paraId="31715787" w14:textId="307A0850" w:rsidR="008757C6" w:rsidRPr="001538F3" w:rsidRDefault="008757C6" w:rsidP="004E45CF">
      <w:pPr>
        <w:autoSpaceDE w:val="0"/>
        <w:autoSpaceDN w:val="0"/>
        <w:adjustRightInd w:val="0"/>
        <w:ind w:left="420" w:hangingChars="200" w:hanging="420"/>
        <w:jc w:val="left"/>
        <w:rPr>
          <w:ins w:id="103" w:author="user" w:date="2024-02-16T16:12:00Z"/>
          <w:rFonts w:asciiTheme="minorEastAsia" w:eastAsiaTheme="minorEastAsia" w:hAnsiTheme="minorEastAsia"/>
          <w:sz w:val="21"/>
          <w:szCs w:val="21"/>
        </w:rPr>
      </w:pPr>
    </w:p>
    <w:p w14:paraId="602BB015" w14:textId="77777777" w:rsidR="00EA5939" w:rsidRPr="001538F3" w:rsidRDefault="00EA5939" w:rsidP="004E45CF">
      <w:pPr>
        <w:autoSpaceDE w:val="0"/>
        <w:autoSpaceDN w:val="0"/>
        <w:adjustRightInd w:val="0"/>
        <w:ind w:left="420" w:hangingChars="200" w:hanging="420"/>
        <w:jc w:val="left"/>
        <w:rPr>
          <w:ins w:id="104" w:author="user" w:date="2024-02-16T16:12:00Z"/>
          <w:rFonts w:asciiTheme="minorEastAsia" w:eastAsiaTheme="minorEastAsia" w:hAnsiTheme="minorEastAsia"/>
          <w:sz w:val="21"/>
          <w:szCs w:val="21"/>
        </w:rPr>
      </w:pPr>
    </w:p>
    <w:p w14:paraId="198B90C1" w14:textId="77777777" w:rsidR="00EA5939" w:rsidRPr="001538F3" w:rsidRDefault="00EA5939" w:rsidP="004E45CF">
      <w:pPr>
        <w:autoSpaceDE w:val="0"/>
        <w:autoSpaceDN w:val="0"/>
        <w:adjustRightInd w:val="0"/>
        <w:ind w:left="420" w:hangingChars="200" w:hanging="420"/>
        <w:jc w:val="left"/>
        <w:rPr>
          <w:ins w:id="105" w:author="user" w:date="2024-02-16T16:12:00Z"/>
          <w:rFonts w:asciiTheme="minorEastAsia" w:eastAsiaTheme="minorEastAsia" w:hAnsiTheme="minorEastAsia"/>
          <w:sz w:val="21"/>
          <w:szCs w:val="21"/>
        </w:rPr>
      </w:pPr>
    </w:p>
    <w:p w14:paraId="32CE8148" w14:textId="77777777" w:rsidR="00EA5939" w:rsidRPr="001538F3" w:rsidRDefault="00EA5939" w:rsidP="004E45CF">
      <w:pPr>
        <w:autoSpaceDE w:val="0"/>
        <w:autoSpaceDN w:val="0"/>
        <w:adjustRightInd w:val="0"/>
        <w:ind w:left="420" w:hangingChars="200" w:hanging="420"/>
        <w:jc w:val="left"/>
        <w:rPr>
          <w:ins w:id="106" w:author="user" w:date="2024-02-16T16:12:00Z"/>
          <w:rFonts w:asciiTheme="minorEastAsia" w:eastAsiaTheme="minorEastAsia" w:hAnsiTheme="minorEastAsia"/>
          <w:sz w:val="21"/>
          <w:szCs w:val="21"/>
        </w:rPr>
      </w:pPr>
    </w:p>
    <w:p w14:paraId="3CB7F91B" w14:textId="77777777" w:rsidR="00EA5939" w:rsidRPr="001538F3" w:rsidRDefault="00EA5939" w:rsidP="004E45CF">
      <w:pPr>
        <w:autoSpaceDE w:val="0"/>
        <w:autoSpaceDN w:val="0"/>
        <w:adjustRightInd w:val="0"/>
        <w:ind w:left="420" w:hangingChars="200" w:hanging="420"/>
        <w:jc w:val="left"/>
        <w:rPr>
          <w:ins w:id="107" w:author="user" w:date="2024-02-16T16:12:00Z"/>
          <w:rFonts w:asciiTheme="minorEastAsia" w:eastAsiaTheme="minorEastAsia" w:hAnsiTheme="minorEastAsia"/>
          <w:sz w:val="21"/>
          <w:szCs w:val="21"/>
        </w:rPr>
      </w:pPr>
    </w:p>
    <w:p w14:paraId="0D5A443E" w14:textId="77777777" w:rsidR="00EA5939" w:rsidRPr="001538F3" w:rsidRDefault="00EA5939" w:rsidP="004E45CF">
      <w:pPr>
        <w:autoSpaceDE w:val="0"/>
        <w:autoSpaceDN w:val="0"/>
        <w:adjustRightInd w:val="0"/>
        <w:ind w:left="420" w:hangingChars="200" w:hanging="420"/>
        <w:jc w:val="left"/>
        <w:rPr>
          <w:ins w:id="108" w:author="user" w:date="2024-02-16T16:12:00Z"/>
          <w:rFonts w:asciiTheme="minorEastAsia" w:eastAsiaTheme="minorEastAsia" w:hAnsiTheme="minorEastAsia"/>
          <w:sz w:val="21"/>
          <w:szCs w:val="21"/>
        </w:rPr>
      </w:pPr>
    </w:p>
    <w:p w14:paraId="12F3CE9D" w14:textId="77777777" w:rsidR="00EA5939" w:rsidRPr="001538F3" w:rsidRDefault="00EA5939" w:rsidP="004E45CF">
      <w:pPr>
        <w:autoSpaceDE w:val="0"/>
        <w:autoSpaceDN w:val="0"/>
        <w:adjustRightInd w:val="0"/>
        <w:ind w:left="420" w:hangingChars="200" w:hanging="420"/>
        <w:jc w:val="left"/>
        <w:rPr>
          <w:ins w:id="109" w:author="user" w:date="2024-02-16T16:12:00Z"/>
          <w:rFonts w:asciiTheme="minorEastAsia" w:eastAsiaTheme="minorEastAsia" w:hAnsiTheme="minorEastAsia"/>
          <w:sz w:val="21"/>
          <w:szCs w:val="21"/>
        </w:rPr>
      </w:pPr>
    </w:p>
    <w:p w14:paraId="2C7400A4" w14:textId="77777777" w:rsidR="00EA5939" w:rsidRPr="001538F3" w:rsidRDefault="00EA5939" w:rsidP="004E45CF">
      <w:pPr>
        <w:autoSpaceDE w:val="0"/>
        <w:autoSpaceDN w:val="0"/>
        <w:adjustRightInd w:val="0"/>
        <w:ind w:left="420" w:hangingChars="200" w:hanging="420"/>
        <w:jc w:val="left"/>
        <w:rPr>
          <w:ins w:id="110" w:author="user" w:date="2024-02-16T16:12:00Z"/>
          <w:rFonts w:asciiTheme="minorEastAsia" w:eastAsiaTheme="minorEastAsia" w:hAnsiTheme="minorEastAsia"/>
          <w:sz w:val="21"/>
          <w:szCs w:val="21"/>
        </w:rPr>
      </w:pPr>
    </w:p>
    <w:p w14:paraId="4305FC96" w14:textId="77777777" w:rsidR="00EA5939" w:rsidRPr="001538F3" w:rsidRDefault="00EA5939" w:rsidP="004E45CF">
      <w:pPr>
        <w:autoSpaceDE w:val="0"/>
        <w:autoSpaceDN w:val="0"/>
        <w:adjustRightInd w:val="0"/>
        <w:ind w:left="420" w:hangingChars="200" w:hanging="420"/>
        <w:jc w:val="left"/>
        <w:rPr>
          <w:ins w:id="111" w:author="user" w:date="2024-02-16T16:12:00Z"/>
          <w:rFonts w:asciiTheme="minorEastAsia" w:eastAsiaTheme="minorEastAsia" w:hAnsiTheme="minorEastAsia"/>
          <w:sz w:val="21"/>
          <w:szCs w:val="21"/>
        </w:rPr>
      </w:pPr>
    </w:p>
    <w:p w14:paraId="74B69B16" w14:textId="77777777" w:rsidR="00EA5939" w:rsidRPr="001538F3" w:rsidRDefault="00EA5939" w:rsidP="004E45CF">
      <w:pPr>
        <w:autoSpaceDE w:val="0"/>
        <w:autoSpaceDN w:val="0"/>
        <w:adjustRightInd w:val="0"/>
        <w:ind w:left="420" w:hangingChars="200" w:hanging="420"/>
        <w:jc w:val="left"/>
        <w:rPr>
          <w:ins w:id="112" w:author="user" w:date="2024-02-16T16:12:00Z"/>
          <w:rFonts w:asciiTheme="minorEastAsia" w:eastAsiaTheme="minorEastAsia" w:hAnsiTheme="minorEastAsia"/>
          <w:sz w:val="21"/>
          <w:szCs w:val="21"/>
        </w:rPr>
      </w:pPr>
    </w:p>
    <w:p w14:paraId="3E87FA04" w14:textId="77777777" w:rsidR="00EA5939" w:rsidRPr="001538F3" w:rsidRDefault="00EA5939" w:rsidP="004E45CF">
      <w:pPr>
        <w:autoSpaceDE w:val="0"/>
        <w:autoSpaceDN w:val="0"/>
        <w:adjustRightInd w:val="0"/>
        <w:ind w:left="420" w:hangingChars="200" w:hanging="420"/>
        <w:jc w:val="left"/>
        <w:rPr>
          <w:ins w:id="113" w:author="user" w:date="2024-02-16T16:12:00Z"/>
          <w:rFonts w:asciiTheme="minorEastAsia" w:eastAsiaTheme="minorEastAsia" w:hAnsiTheme="minorEastAsia"/>
          <w:sz w:val="21"/>
          <w:szCs w:val="21"/>
        </w:rPr>
      </w:pPr>
    </w:p>
    <w:p w14:paraId="7122B740" w14:textId="77777777" w:rsidR="00EA5939" w:rsidRPr="001538F3" w:rsidRDefault="00EA5939" w:rsidP="004E45CF">
      <w:pPr>
        <w:autoSpaceDE w:val="0"/>
        <w:autoSpaceDN w:val="0"/>
        <w:adjustRightInd w:val="0"/>
        <w:ind w:left="420" w:hangingChars="200" w:hanging="420"/>
        <w:jc w:val="left"/>
        <w:rPr>
          <w:ins w:id="114" w:author="user" w:date="2024-02-16T16:12:00Z"/>
          <w:rFonts w:asciiTheme="minorEastAsia" w:eastAsiaTheme="minorEastAsia" w:hAnsiTheme="minorEastAsia"/>
          <w:sz w:val="21"/>
          <w:szCs w:val="21"/>
        </w:rPr>
      </w:pPr>
    </w:p>
    <w:p w14:paraId="56D37FFB" w14:textId="77777777" w:rsidR="00EA5939" w:rsidRPr="001538F3" w:rsidRDefault="00EA5939" w:rsidP="004E45CF">
      <w:pPr>
        <w:autoSpaceDE w:val="0"/>
        <w:autoSpaceDN w:val="0"/>
        <w:adjustRightInd w:val="0"/>
        <w:ind w:left="420" w:hangingChars="200" w:hanging="420"/>
        <w:jc w:val="left"/>
        <w:rPr>
          <w:ins w:id="115" w:author="user" w:date="2024-02-16T16:12:00Z"/>
          <w:rFonts w:asciiTheme="minorEastAsia" w:eastAsiaTheme="minorEastAsia" w:hAnsiTheme="minorEastAsia"/>
          <w:sz w:val="21"/>
          <w:szCs w:val="21"/>
        </w:rPr>
      </w:pPr>
    </w:p>
    <w:p w14:paraId="379B5757" w14:textId="77777777" w:rsidR="00EA5939" w:rsidRPr="001538F3" w:rsidRDefault="00EA5939" w:rsidP="004E45CF">
      <w:pPr>
        <w:autoSpaceDE w:val="0"/>
        <w:autoSpaceDN w:val="0"/>
        <w:adjustRightInd w:val="0"/>
        <w:ind w:left="420" w:hangingChars="200" w:hanging="420"/>
        <w:jc w:val="left"/>
        <w:rPr>
          <w:ins w:id="116" w:author="user" w:date="2024-02-16T16:12:00Z"/>
          <w:rFonts w:asciiTheme="minorEastAsia" w:eastAsiaTheme="minorEastAsia" w:hAnsiTheme="minorEastAsia"/>
          <w:sz w:val="21"/>
          <w:szCs w:val="21"/>
        </w:rPr>
      </w:pPr>
    </w:p>
    <w:p w14:paraId="750FA6ED" w14:textId="77777777" w:rsidR="00EA5939" w:rsidRPr="001538F3" w:rsidRDefault="00EA5939" w:rsidP="004E45CF">
      <w:pPr>
        <w:autoSpaceDE w:val="0"/>
        <w:autoSpaceDN w:val="0"/>
        <w:adjustRightInd w:val="0"/>
        <w:ind w:left="420" w:hangingChars="200" w:hanging="420"/>
        <w:jc w:val="left"/>
        <w:rPr>
          <w:ins w:id="117" w:author="user" w:date="2024-02-16T16:12:00Z"/>
          <w:rFonts w:asciiTheme="minorEastAsia" w:eastAsiaTheme="minorEastAsia" w:hAnsiTheme="minorEastAsia"/>
          <w:sz w:val="21"/>
          <w:szCs w:val="21"/>
        </w:rPr>
      </w:pPr>
    </w:p>
    <w:p w14:paraId="5625BE3D" w14:textId="77777777" w:rsidR="00EA5939" w:rsidRPr="001538F3" w:rsidRDefault="00EA5939" w:rsidP="004E45CF">
      <w:pPr>
        <w:autoSpaceDE w:val="0"/>
        <w:autoSpaceDN w:val="0"/>
        <w:adjustRightInd w:val="0"/>
        <w:ind w:left="420" w:hangingChars="200" w:hanging="420"/>
        <w:jc w:val="left"/>
        <w:rPr>
          <w:ins w:id="118" w:author="user" w:date="2024-02-16T16:12:00Z"/>
          <w:rFonts w:asciiTheme="minorEastAsia" w:eastAsiaTheme="minorEastAsia" w:hAnsiTheme="minorEastAsia"/>
          <w:sz w:val="21"/>
          <w:szCs w:val="21"/>
        </w:rPr>
      </w:pPr>
    </w:p>
    <w:p w14:paraId="39EF2A8D" w14:textId="77777777" w:rsidR="00EA5939" w:rsidRPr="001538F3" w:rsidRDefault="00EA5939" w:rsidP="004E45CF">
      <w:pPr>
        <w:autoSpaceDE w:val="0"/>
        <w:autoSpaceDN w:val="0"/>
        <w:adjustRightInd w:val="0"/>
        <w:ind w:left="420" w:hangingChars="200" w:hanging="420"/>
        <w:jc w:val="left"/>
        <w:rPr>
          <w:ins w:id="119" w:author="user" w:date="2024-02-16T16:13:00Z"/>
          <w:rFonts w:asciiTheme="minorEastAsia" w:eastAsiaTheme="minorEastAsia" w:hAnsiTheme="minorEastAsia"/>
          <w:sz w:val="21"/>
          <w:szCs w:val="21"/>
        </w:rPr>
      </w:pPr>
    </w:p>
    <w:p w14:paraId="041D58DD" w14:textId="77777777" w:rsidR="00EA5939" w:rsidRPr="001538F3" w:rsidRDefault="00EA5939" w:rsidP="004E45CF">
      <w:pPr>
        <w:autoSpaceDE w:val="0"/>
        <w:autoSpaceDN w:val="0"/>
        <w:adjustRightInd w:val="0"/>
        <w:ind w:left="420" w:hangingChars="200" w:hanging="420"/>
        <w:jc w:val="left"/>
        <w:rPr>
          <w:ins w:id="120" w:author="user" w:date="2024-02-16T16:13:00Z"/>
          <w:rFonts w:asciiTheme="minorEastAsia" w:eastAsiaTheme="minorEastAsia" w:hAnsiTheme="minorEastAsia"/>
          <w:sz w:val="21"/>
          <w:szCs w:val="21"/>
        </w:rPr>
      </w:pPr>
    </w:p>
    <w:p w14:paraId="630DA861" w14:textId="68335807" w:rsidR="00EA5939" w:rsidRPr="001538F3" w:rsidRDefault="00EA5939">
      <w:pPr>
        <w:autoSpaceDE w:val="0"/>
        <w:autoSpaceDN w:val="0"/>
        <w:adjustRightInd w:val="0"/>
        <w:ind w:left="440" w:hangingChars="200" w:hanging="440"/>
        <w:jc w:val="left"/>
        <w:rPr>
          <w:ins w:id="121" w:author="user" w:date="2024-02-16T16:14:00Z"/>
          <w:rPrChange w:id="122" w:author="user" w:date="2024-02-20T08:57:00Z">
            <w:rPr>
              <w:ins w:id="123" w:author="user" w:date="2024-02-16T16:14:00Z"/>
              <w:sz w:val="32"/>
              <w:szCs w:val="32"/>
            </w:rPr>
          </w:rPrChange>
        </w:rPr>
        <w:pPrChange w:id="124" w:author="user" w:date="2024-02-16T16:18:00Z">
          <w:pPr>
            <w:autoSpaceDE w:val="0"/>
            <w:autoSpaceDN w:val="0"/>
            <w:adjustRightInd w:val="0"/>
            <w:ind w:left="440" w:hangingChars="200" w:hanging="440"/>
            <w:jc w:val="center"/>
          </w:pPr>
        </w:pPrChange>
      </w:pPr>
      <w:ins w:id="125" w:author="user" w:date="2024-02-16T16:19:00Z">
        <w:r w:rsidRPr="001538F3">
          <w:rPr>
            <w:rFonts w:hint="eastAsia"/>
          </w:rPr>
          <w:lastRenderedPageBreak/>
          <w:t>参考様式</w:t>
        </w:r>
      </w:ins>
    </w:p>
    <w:p w14:paraId="212ECC55" w14:textId="77777777" w:rsidR="00EA5939" w:rsidRPr="001538F3" w:rsidRDefault="00EA5939" w:rsidP="00EA5939">
      <w:pPr>
        <w:autoSpaceDE w:val="0"/>
        <w:autoSpaceDN w:val="0"/>
        <w:adjustRightInd w:val="0"/>
        <w:ind w:left="640" w:hangingChars="200" w:hanging="640"/>
        <w:jc w:val="center"/>
        <w:rPr>
          <w:ins w:id="126" w:author="user" w:date="2024-02-16T16:14:00Z"/>
          <w:sz w:val="32"/>
          <w:szCs w:val="32"/>
        </w:rPr>
      </w:pPr>
    </w:p>
    <w:p w14:paraId="3A7DE48E" w14:textId="2603EEC4" w:rsidR="00EA5939" w:rsidRPr="001538F3" w:rsidRDefault="00EA5939">
      <w:pPr>
        <w:autoSpaceDE w:val="0"/>
        <w:autoSpaceDN w:val="0"/>
        <w:adjustRightInd w:val="0"/>
        <w:ind w:left="640" w:hangingChars="200" w:hanging="640"/>
        <w:jc w:val="center"/>
        <w:rPr>
          <w:ins w:id="127" w:author="user" w:date="2024-02-16T16:14:00Z"/>
          <w:sz w:val="32"/>
          <w:szCs w:val="32"/>
          <w:rPrChange w:id="128" w:author="user" w:date="2024-02-20T08:57:00Z">
            <w:rPr>
              <w:ins w:id="129" w:author="user" w:date="2024-02-16T16:14:00Z"/>
            </w:rPr>
          </w:rPrChange>
        </w:rPr>
        <w:pPrChange w:id="130" w:author="user" w:date="2024-02-16T16:14:00Z">
          <w:pPr>
            <w:autoSpaceDE w:val="0"/>
            <w:autoSpaceDN w:val="0"/>
            <w:adjustRightInd w:val="0"/>
            <w:ind w:left="440" w:hangingChars="200" w:hanging="440"/>
            <w:jc w:val="left"/>
          </w:pPr>
        </w:pPrChange>
      </w:pPr>
      <w:ins w:id="131" w:author="user" w:date="2024-02-16T16:14:00Z">
        <w:r w:rsidRPr="001538F3">
          <w:rPr>
            <w:sz w:val="32"/>
            <w:szCs w:val="32"/>
            <w:rPrChange w:id="132" w:author="user" w:date="2024-02-20T08:57:00Z">
              <w:rPr/>
            </w:rPrChange>
          </w:rPr>
          <w:t>資本関係・人的関係に関する誓約書</w:t>
        </w:r>
      </w:ins>
    </w:p>
    <w:p w14:paraId="2B3A589E" w14:textId="77777777" w:rsidR="00EA5939" w:rsidRPr="001538F3" w:rsidRDefault="00EA5939" w:rsidP="004E45CF">
      <w:pPr>
        <w:autoSpaceDE w:val="0"/>
        <w:autoSpaceDN w:val="0"/>
        <w:adjustRightInd w:val="0"/>
        <w:ind w:left="440" w:hangingChars="200" w:hanging="440"/>
        <w:jc w:val="left"/>
        <w:rPr>
          <w:ins w:id="133" w:author="user" w:date="2024-02-16T16:14:00Z"/>
        </w:rPr>
      </w:pPr>
    </w:p>
    <w:p w14:paraId="2A61953D" w14:textId="77777777" w:rsidR="00EA5939" w:rsidRPr="001538F3" w:rsidRDefault="00EA5939" w:rsidP="00EA5939">
      <w:pPr>
        <w:rPr>
          <w:ins w:id="134" w:author="user" w:date="2024-02-16T16:15:00Z"/>
        </w:rPr>
      </w:pPr>
    </w:p>
    <w:p w14:paraId="41B3F9E4" w14:textId="77777777" w:rsidR="00EA5939" w:rsidRPr="001538F3" w:rsidRDefault="00EA5939">
      <w:pPr>
        <w:rPr>
          <w:ins w:id="135" w:author="user" w:date="2024-02-16T16:14:00Z"/>
        </w:rPr>
        <w:pPrChange w:id="136" w:author="user" w:date="2024-02-16T16:15:00Z">
          <w:pPr>
            <w:autoSpaceDE w:val="0"/>
            <w:autoSpaceDN w:val="0"/>
            <w:adjustRightInd w:val="0"/>
            <w:ind w:left="440" w:hangingChars="200" w:hanging="440"/>
            <w:jc w:val="left"/>
          </w:pPr>
        </w:pPrChange>
      </w:pPr>
    </w:p>
    <w:p w14:paraId="30648423" w14:textId="77777777" w:rsidR="00EA5939" w:rsidRPr="001538F3" w:rsidRDefault="00EA5939">
      <w:pPr>
        <w:ind w:firstLineChars="100" w:firstLine="220"/>
        <w:rPr>
          <w:ins w:id="137" w:author="user" w:date="2024-02-16T16:15:00Z"/>
        </w:rPr>
        <w:pPrChange w:id="138" w:author="user" w:date="2024-02-16T16:15:00Z">
          <w:pPr/>
        </w:pPrChange>
      </w:pPr>
      <w:ins w:id="139" w:author="user" w:date="2024-02-16T16:14:00Z">
        <w:r w:rsidRPr="001538F3">
          <w:t>宇佐・高田・国東広域事務組合</w:t>
        </w:r>
      </w:ins>
    </w:p>
    <w:p w14:paraId="65E0AC4F" w14:textId="77777777" w:rsidR="00EA5939" w:rsidRPr="001538F3" w:rsidRDefault="00EA5939">
      <w:pPr>
        <w:ind w:firstLineChars="100" w:firstLine="220"/>
        <w:rPr>
          <w:ins w:id="140" w:author="user" w:date="2024-02-16T16:15:00Z"/>
        </w:rPr>
        <w:pPrChange w:id="141" w:author="user" w:date="2024-02-16T16:15:00Z">
          <w:pPr/>
        </w:pPrChange>
      </w:pPr>
      <w:ins w:id="142" w:author="user" w:date="2024-02-16T16:14:00Z">
        <w:r w:rsidRPr="001538F3">
          <w:t>管理者 是 永 修 治 様</w:t>
        </w:r>
      </w:ins>
    </w:p>
    <w:p w14:paraId="57CEDBCF" w14:textId="77777777" w:rsidR="00EA5939" w:rsidRPr="001538F3" w:rsidRDefault="00EA5939" w:rsidP="00EA5939">
      <w:pPr>
        <w:rPr>
          <w:ins w:id="143" w:author="user" w:date="2024-02-16T16:15:00Z"/>
        </w:rPr>
      </w:pPr>
    </w:p>
    <w:p w14:paraId="5A526163" w14:textId="77777777" w:rsidR="00EA5939" w:rsidRPr="001538F3" w:rsidRDefault="00EA5939" w:rsidP="00EA5939">
      <w:pPr>
        <w:rPr>
          <w:ins w:id="144" w:author="user" w:date="2024-02-16T16:15:00Z"/>
        </w:rPr>
      </w:pPr>
    </w:p>
    <w:p w14:paraId="7E83E8E4" w14:textId="77777777" w:rsidR="00EA5939" w:rsidRPr="001538F3" w:rsidRDefault="00EA5939" w:rsidP="00EA5939">
      <w:pPr>
        <w:rPr>
          <w:ins w:id="145" w:author="user" w:date="2024-02-16T16:15:00Z"/>
        </w:rPr>
      </w:pPr>
    </w:p>
    <w:p w14:paraId="0ACFE428" w14:textId="77777777" w:rsidR="00EA5939" w:rsidRPr="001538F3" w:rsidRDefault="00EA5939" w:rsidP="00EA5939">
      <w:pPr>
        <w:rPr>
          <w:ins w:id="146" w:author="user" w:date="2024-02-16T16:15:00Z"/>
        </w:rPr>
      </w:pPr>
    </w:p>
    <w:p w14:paraId="5029F7DB" w14:textId="77777777" w:rsidR="00EA5939" w:rsidRPr="001538F3" w:rsidRDefault="00EA5939" w:rsidP="00EA5939">
      <w:pPr>
        <w:ind w:firstLineChars="100" w:firstLine="220"/>
        <w:rPr>
          <w:ins w:id="147" w:author="user" w:date="2024-02-16T16:15:00Z"/>
        </w:rPr>
      </w:pPr>
      <w:ins w:id="148" w:author="user" w:date="2024-02-16T16:14:00Z">
        <w:r w:rsidRPr="001538F3">
          <w:t>当該工事に係る設計業務等の受注者「株式会社○○○○、株式会社○○○○」 と資本関係・人的関係において関連があるものでないことを誓約いたします。</w:t>
        </w:r>
      </w:ins>
    </w:p>
    <w:p w14:paraId="6DBC03C8" w14:textId="77777777" w:rsidR="00EA5939" w:rsidRPr="001538F3" w:rsidRDefault="00EA5939" w:rsidP="00EA5939">
      <w:pPr>
        <w:ind w:firstLineChars="100" w:firstLine="220"/>
        <w:rPr>
          <w:ins w:id="149" w:author="user" w:date="2024-02-16T16:15:00Z"/>
        </w:rPr>
      </w:pPr>
    </w:p>
    <w:p w14:paraId="4F45F7B5" w14:textId="77777777" w:rsidR="00EA5939" w:rsidRPr="001538F3" w:rsidRDefault="00EA5939" w:rsidP="00EA5939">
      <w:pPr>
        <w:ind w:firstLineChars="100" w:firstLine="220"/>
        <w:rPr>
          <w:ins w:id="150" w:author="user" w:date="2024-02-16T16:15:00Z"/>
        </w:rPr>
      </w:pPr>
    </w:p>
    <w:p w14:paraId="71DDA729" w14:textId="77777777" w:rsidR="00EA5939" w:rsidRPr="001538F3" w:rsidRDefault="00EA5939" w:rsidP="00EA5939">
      <w:pPr>
        <w:ind w:firstLineChars="100" w:firstLine="220"/>
        <w:rPr>
          <w:ins w:id="151" w:author="user" w:date="2024-02-16T16:18:00Z"/>
        </w:rPr>
      </w:pPr>
    </w:p>
    <w:p w14:paraId="78996870" w14:textId="77777777" w:rsidR="00EA5939" w:rsidRPr="001538F3" w:rsidRDefault="00EA5939" w:rsidP="00EA5939">
      <w:pPr>
        <w:ind w:firstLineChars="100" w:firstLine="220"/>
        <w:rPr>
          <w:ins w:id="152" w:author="user" w:date="2024-02-16T16:15:00Z"/>
        </w:rPr>
      </w:pPr>
    </w:p>
    <w:p w14:paraId="205DC64E" w14:textId="77777777" w:rsidR="00EA5939" w:rsidRPr="001538F3" w:rsidRDefault="00EA5939" w:rsidP="00EA5939">
      <w:pPr>
        <w:ind w:firstLineChars="100" w:firstLine="220"/>
        <w:rPr>
          <w:ins w:id="153" w:author="user" w:date="2024-02-16T16:15:00Z"/>
        </w:rPr>
      </w:pPr>
    </w:p>
    <w:p w14:paraId="548EE1FB" w14:textId="41A38F1A" w:rsidR="00EA5939" w:rsidRPr="001538F3" w:rsidRDefault="00EA5939">
      <w:pPr>
        <w:ind w:firstLineChars="2200" w:firstLine="4840"/>
        <w:rPr>
          <w:ins w:id="154" w:author="user" w:date="2024-02-16T16:16:00Z"/>
        </w:rPr>
        <w:pPrChange w:id="155" w:author="user" w:date="2024-02-16T16:18:00Z">
          <w:pPr/>
        </w:pPrChange>
      </w:pPr>
      <w:ins w:id="156" w:author="user" w:date="2024-02-16T16:16:00Z">
        <w:r w:rsidRPr="001538F3">
          <w:rPr>
            <w:rFonts w:hint="eastAsia"/>
          </w:rPr>
          <w:t>令和　　年　　月　　日</w:t>
        </w:r>
      </w:ins>
    </w:p>
    <w:p w14:paraId="1073A686" w14:textId="77777777" w:rsidR="00EA5939" w:rsidRPr="001538F3" w:rsidRDefault="00EA5939" w:rsidP="00EA5939">
      <w:pPr>
        <w:rPr>
          <w:ins w:id="157" w:author="user" w:date="2024-02-16T16:16:00Z"/>
        </w:rPr>
      </w:pPr>
    </w:p>
    <w:p w14:paraId="66D5C719" w14:textId="59F3713B" w:rsidR="00EA5939" w:rsidRPr="001538F3" w:rsidRDefault="00EA5939">
      <w:pPr>
        <w:ind w:firstLineChars="2200" w:firstLine="4840"/>
        <w:rPr>
          <w:ins w:id="158" w:author="user" w:date="2024-02-16T16:16:00Z"/>
        </w:rPr>
        <w:pPrChange w:id="159" w:author="user" w:date="2024-02-16T16:17:00Z">
          <w:pPr/>
        </w:pPrChange>
      </w:pPr>
      <w:ins w:id="160" w:author="user" w:date="2024-02-16T16:16:00Z">
        <w:r w:rsidRPr="001538F3">
          <w:rPr>
            <w:rFonts w:hint="eastAsia"/>
          </w:rPr>
          <w:t>住　　　　所</w:t>
        </w:r>
      </w:ins>
    </w:p>
    <w:p w14:paraId="5B5B2E8D" w14:textId="5CA2D560" w:rsidR="00EA5939" w:rsidRPr="001538F3" w:rsidRDefault="00EA5939">
      <w:pPr>
        <w:ind w:firstLineChars="2200" w:firstLine="4840"/>
        <w:rPr>
          <w:ins w:id="161" w:author="user" w:date="2024-02-16T16:16:00Z"/>
        </w:rPr>
        <w:pPrChange w:id="162" w:author="user" w:date="2024-02-16T16:17:00Z">
          <w:pPr/>
        </w:pPrChange>
      </w:pPr>
      <w:ins w:id="163" w:author="user" w:date="2024-02-16T16:16:00Z">
        <w:r w:rsidRPr="001538F3">
          <w:rPr>
            <w:rFonts w:hint="eastAsia"/>
          </w:rPr>
          <w:t>商号又は名称</w:t>
        </w:r>
      </w:ins>
    </w:p>
    <w:p w14:paraId="579200AA" w14:textId="69D5FDE8" w:rsidR="00EA5939" w:rsidRPr="001538F3" w:rsidRDefault="00EA5939">
      <w:pPr>
        <w:ind w:firstLineChars="1316" w:firstLine="4817"/>
        <w:rPr>
          <w:ins w:id="164" w:author="user" w:date="2024-02-16T16:16:00Z"/>
        </w:rPr>
        <w:pPrChange w:id="165" w:author="user" w:date="2024-02-16T16:17:00Z">
          <w:pPr/>
        </w:pPrChange>
      </w:pPr>
      <w:ins w:id="166" w:author="user" w:date="2024-02-16T16:16:00Z">
        <w:r w:rsidRPr="001538F3">
          <w:rPr>
            <w:rFonts w:hint="eastAsia"/>
            <w:spacing w:val="73"/>
            <w:kern w:val="0"/>
            <w:fitText w:val="1320" w:id="-1031532288"/>
            <w:rPrChange w:id="167" w:author="user" w:date="2024-02-20T08:57:00Z">
              <w:rPr>
                <w:rFonts w:hint="eastAsia"/>
              </w:rPr>
            </w:rPrChange>
          </w:rPr>
          <w:t>代表者</w:t>
        </w:r>
        <w:r w:rsidRPr="001538F3">
          <w:rPr>
            <w:rFonts w:hint="eastAsia"/>
            <w:spacing w:val="1"/>
            <w:kern w:val="0"/>
            <w:fitText w:val="1320" w:id="-1031532288"/>
            <w:rPrChange w:id="168" w:author="user" w:date="2024-02-20T08:57:00Z">
              <w:rPr>
                <w:rFonts w:hint="eastAsia"/>
              </w:rPr>
            </w:rPrChange>
          </w:rPr>
          <w:t>名</w:t>
        </w:r>
      </w:ins>
      <w:ins w:id="169" w:author="user" w:date="2024-02-16T16:17:00Z">
        <w:r w:rsidRPr="001538F3">
          <w:rPr>
            <w:rFonts w:hint="eastAsia"/>
            <w:kern w:val="0"/>
          </w:rPr>
          <w:t xml:space="preserve"> </w:t>
        </w:r>
        <w:r w:rsidRPr="001538F3">
          <w:rPr>
            <w:kern w:val="0"/>
          </w:rPr>
          <w:t xml:space="preserve">                      </w:t>
        </w:r>
        <w:r w:rsidRPr="001538F3">
          <w:rPr>
            <w:rFonts w:hint="eastAsia"/>
            <w:kern w:val="0"/>
          </w:rPr>
          <w:t>印</w:t>
        </w:r>
      </w:ins>
    </w:p>
    <w:p w14:paraId="1BAF6C5C" w14:textId="77777777" w:rsidR="00EA5939" w:rsidRPr="001538F3" w:rsidRDefault="00EA5939" w:rsidP="00EA5939">
      <w:pPr>
        <w:rPr>
          <w:ins w:id="170" w:author="user" w:date="2024-02-16T16:17:00Z"/>
        </w:rPr>
      </w:pPr>
    </w:p>
    <w:p w14:paraId="3220797B" w14:textId="77777777" w:rsidR="00EA5939" w:rsidRPr="001538F3" w:rsidRDefault="00EA5939" w:rsidP="00EA5939">
      <w:pPr>
        <w:rPr>
          <w:ins w:id="171" w:author="user" w:date="2024-02-16T16:16:00Z"/>
        </w:rPr>
      </w:pPr>
    </w:p>
    <w:p w14:paraId="25A9F6AE" w14:textId="77777777" w:rsidR="00EA5939" w:rsidRPr="001538F3" w:rsidRDefault="00EA5939">
      <w:pPr>
        <w:ind w:firstLineChars="2200" w:firstLine="4840"/>
        <w:rPr>
          <w:ins w:id="172" w:author="user" w:date="2024-02-16T16:17:00Z"/>
        </w:rPr>
        <w:pPrChange w:id="173" w:author="user" w:date="2024-02-16T16:18:00Z">
          <w:pPr/>
        </w:pPrChange>
      </w:pPr>
      <w:ins w:id="174" w:author="user" w:date="2024-02-16T16:17:00Z">
        <w:r w:rsidRPr="001538F3">
          <w:rPr>
            <w:rFonts w:hint="eastAsia"/>
          </w:rPr>
          <w:t>住　　　　所</w:t>
        </w:r>
      </w:ins>
    </w:p>
    <w:p w14:paraId="0469309B" w14:textId="77777777" w:rsidR="00EA5939" w:rsidRPr="001538F3" w:rsidRDefault="00EA5939">
      <w:pPr>
        <w:ind w:firstLineChars="2200" w:firstLine="4840"/>
        <w:rPr>
          <w:ins w:id="175" w:author="user" w:date="2024-02-16T16:17:00Z"/>
        </w:rPr>
        <w:pPrChange w:id="176" w:author="user" w:date="2024-02-16T16:18:00Z">
          <w:pPr/>
        </w:pPrChange>
      </w:pPr>
      <w:ins w:id="177" w:author="user" w:date="2024-02-16T16:17:00Z">
        <w:r w:rsidRPr="001538F3">
          <w:rPr>
            <w:rFonts w:hint="eastAsia"/>
          </w:rPr>
          <w:t>商号又は名称</w:t>
        </w:r>
      </w:ins>
    </w:p>
    <w:p w14:paraId="527A510C" w14:textId="3D283383" w:rsidR="00EA5939" w:rsidRPr="001538F3" w:rsidRDefault="00EA5939">
      <w:pPr>
        <w:ind w:firstLineChars="1316" w:firstLine="4817"/>
        <w:rPr>
          <w:ins w:id="178" w:author="user" w:date="2024-02-16T16:17:00Z"/>
        </w:rPr>
        <w:pPrChange w:id="179" w:author="user" w:date="2024-02-16T16:18:00Z">
          <w:pPr/>
        </w:pPrChange>
      </w:pPr>
      <w:ins w:id="180" w:author="user" w:date="2024-02-16T16:17:00Z">
        <w:r w:rsidRPr="001538F3">
          <w:rPr>
            <w:rFonts w:hint="eastAsia"/>
            <w:spacing w:val="73"/>
            <w:kern w:val="0"/>
            <w:fitText w:val="1320" w:id="-1031532032"/>
            <w:rPrChange w:id="181" w:author="user" w:date="2024-02-20T08:57:00Z">
              <w:rPr>
                <w:rFonts w:hint="eastAsia"/>
              </w:rPr>
            </w:rPrChange>
          </w:rPr>
          <w:t>代表者</w:t>
        </w:r>
        <w:r w:rsidRPr="001538F3">
          <w:rPr>
            <w:rFonts w:hint="eastAsia"/>
            <w:spacing w:val="1"/>
            <w:kern w:val="0"/>
            <w:fitText w:val="1320" w:id="-1031532032"/>
            <w:rPrChange w:id="182" w:author="user" w:date="2024-02-20T08:57:00Z">
              <w:rPr>
                <w:rFonts w:hint="eastAsia"/>
              </w:rPr>
            </w:rPrChange>
          </w:rPr>
          <w:t>名</w:t>
        </w:r>
      </w:ins>
      <w:ins w:id="183" w:author="user" w:date="2024-02-16T16:18:00Z">
        <w:r w:rsidRPr="001538F3">
          <w:rPr>
            <w:rFonts w:hint="eastAsia"/>
            <w:kern w:val="0"/>
          </w:rPr>
          <w:t xml:space="preserve"> </w:t>
        </w:r>
        <w:r w:rsidRPr="001538F3">
          <w:rPr>
            <w:kern w:val="0"/>
          </w:rPr>
          <w:t xml:space="preserve">                      </w:t>
        </w:r>
        <w:r w:rsidRPr="001538F3">
          <w:rPr>
            <w:rFonts w:hint="eastAsia"/>
            <w:kern w:val="0"/>
          </w:rPr>
          <w:t>印</w:t>
        </w:r>
      </w:ins>
    </w:p>
    <w:p w14:paraId="40C5FD66" w14:textId="77777777" w:rsidR="00EA5939" w:rsidRPr="001538F3" w:rsidRDefault="00EA5939">
      <w:pPr>
        <w:rPr>
          <w:rPrChange w:id="184" w:author="user" w:date="2024-02-20T08:57:00Z">
            <w:rPr>
              <w:rFonts w:asciiTheme="minorEastAsia" w:eastAsiaTheme="minorEastAsia" w:hAnsiTheme="minorEastAsia"/>
              <w:sz w:val="21"/>
              <w:szCs w:val="21"/>
            </w:rPr>
          </w:rPrChange>
        </w:rPr>
        <w:pPrChange w:id="185" w:author="user" w:date="2024-02-16T16:16:00Z">
          <w:pPr>
            <w:autoSpaceDE w:val="0"/>
            <w:autoSpaceDN w:val="0"/>
            <w:adjustRightInd w:val="0"/>
            <w:ind w:left="420" w:hangingChars="200" w:hanging="420"/>
            <w:jc w:val="left"/>
          </w:pPr>
        </w:pPrChange>
      </w:pPr>
    </w:p>
    <w:sectPr w:rsidR="00EA5939" w:rsidRPr="001538F3" w:rsidSect="00C448C5">
      <w:footerReference w:type="default" r:id="rId11"/>
      <w:footerReference w:type="first" r:id="rId12"/>
      <w:type w:val="continuous"/>
      <w:pgSz w:w="11907" w:h="16839" w:code="9"/>
      <w:pgMar w:top="1134" w:right="851" w:bottom="851" w:left="1418" w:header="720" w:footer="510" w:gutter="0"/>
      <w:pgNumType w:fmt="numberInDash"/>
      <w:cols w:space="720"/>
      <w:noEndnote/>
      <w:docGrid w:type="line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CB364" w14:textId="77777777" w:rsidR="00C448C5" w:rsidRDefault="00C448C5" w:rsidP="0032132A">
      <w:r>
        <w:separator/>
      </w:r>
    </w:p>
  </w:endnote>
  <w:endnote w:type="continuationSeparator" w:id="0">
    <w:p w14:paraId="6F8F6D32" w14:textId="77777777" w:rsidR="00C448C5" w:rsidRDefault="00C448C5" w:rsidP="00321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3AE5A" w14:textId="77777777" w:rsidR="00A51E84" w:rsidRDefault="00A51E84" w:rsidP="00D64637">
    <w:pPr>
      <w:pStyle w:val="ac"/>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2671710"/>
      <w:docPartObj>
        <w:docPartGallery w:val="Page Numbers (Bottom of Page)"/>
        <w:docPartUnique/>
      </w:docPartObj>
    </w:sdtPr>
    <w:sdtContent>
      <w:p w14:paraId="282DC583" w14:textId="18E03165" w:rsidR="00A51E84" w:rsidRDefault="00A51E84">
        <w:pPr>
          <w:pStyle w:val="ac"/>
          <w:jc w:val="center"/>
        </w:pPr>
        <w:r>
          <w:fldChar w:fldCharType="begin"/>
        </w:r>
        <w:r>
          <w:instrText>PAGE   \* MERGEFORMAT</w:instrText>
        </w:r>
        <w:r>
          <w:fldChar w:fldCharType="separate"/>
        </w:r>
        <w:r w:rsidRPr="005660AF">
          <w:rPr>
            <w:noProof/>
            <w:lang w:val="ja-JP"/>
          </w:rPr>
          <w:t>-</w:t>
        </w:r>
        <w:r>
          <w:rPr>
            <w:noProof/>
          </w:rPr>
          <w:t xml:space="preserve"> 11 -</w:t>
        </w:r>
        <w:r>
          <w:fldChar w:fldCharType="end"/>
        </w:r>
      </w:p>
    </w:sdtContent>
  </w:sdt>
  <w:p w14:paraId="3D22A180" w14:textId="77777777" w:rsidR="00A51E84" w:rsidRDefault="00A51E84">
    <w:pPr>
      <w:pStyle w:val="a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607528"/>
      <w:docPartObj>
        <w:docPartGallery w:val="Page Numbers (Bottom of Page)"/>
        <w:docPartUnique/>
      </w:docPartObj>
    </w:sdtPr>
    <w:sdtContent>
      <w:p w14:paraId="65426010" w14:textId="77777777" w:rsidR="00A51E84" w:rsidRDefault="00A51E84">
        <w:pPr>
          <w:pStyle w:val="ac"/>
          <w:jc w:val="center"/>
        </w:pPr>
        <w:r>
          <w:fldChar w:fldCharType="begin"/>
        </w:r>
        <w:r>
          <w:instrText>PAGE   \* MERGEFORMAT</w:instrText>
        </w:r>
        <w:r>
          <w:fldChar w:fldCharType="separate"/>
        </w:r>
        <w:r w:rsidRPr="00581F22">
          <w:rPr>
            <w:noProof/>
            <w:lang w:val="ja-JP"/>
          </w:rPr>
          <w:t>-</w:t>
        </w:r>
        <w:r>
          <w:rPr>
            <w:noProof/>
          </w:rPr>
          <w:t xml:space="preserve"> 1 -</w:t>
        </w:r>
        <w:r>
          <w:fldChar w:fldCharType="end"/>
        </w:r>
      </w:p>
    </w:sdtContent>
  </w:sdt>
  <w:p w14:paraId="3E6C2FFC" w14:textId="77777777" w:rsidR="00A51E84" w:rsidRDefault="00A51E84">
    <w:pPr>
      <w:pStyle w:val="ac"/>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9974073"/>
      <w:docPartObj>
        <w:docPartGallery w:val="Page Numbers (Bottom of Page)"/>
        <w:docPartUnique/>
      </w:docPartObj>
    </w:sdtPr>
    <w:sdtContent>
      <w:p w14:paraId="1A5ED501" w14:textId="77777777" w:rsidR="00A51E84" w:rsidRDefault="00A51E84">
        <w:pPr>
          <w:pStyle w:val="ac"/>
          <w:jc w:val="center"/>
        </w:pPr>
        <w:r>
          <w:fldChar w:fldCharType="begin"/>
        </w:r>
        <w:r>
          <w:instrText>PAGE   \* MERGEFORMAT</w:instrText>
        </w:r>
        <w:r>
          <w:fldChar w:fldCharType="separate"/>
        </w:r>
        <w:r w:rsidRPr="005660AF">
          <w:rPr>
            <w:noProof/>
            <w:lang w:val="ja-JP"/>
          </w:rPr>
          <w:t>-</w:t>
        </w:r>
        <w:r>
          <w:rPr>
            <w:noProof/>
          </w:rPr>
          <w:t xml:space="preserve"> 19 -</w:t>
        </w:r>
        <w:r>
          <w:fldChar w:fldCharType="end"/>
        </w:r>
      </w:p>
    </w:sdtContent>
  </w:sdt>
  <w:p w14:paraId="431E4B40" w14:textId="77777777" w:rsidR="00A51E84" w:rsidRDefault="00A51E84">
    <w:pPr>
      <w:pStyle w:val="ac"/>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8978424"/>
      <w:docPartObj>
        <w:docPartGallery w:val="Page Numbers (Bottom of Page)"/>
        <w:docPartUnique/>
      </w:docPartObj>
    </w:sdtPr>
    <w:sdtContent>
      <w:p w14:paraId="49A710BD" w14:textId="77777777" w:rsidR="00A51E84" w:rsidRDefault="00A51E84">
        <w:pPr>
          <w:pStyle w:val="ac"/>
          <w:jc w:val="center"/>
        </w:pPr>
        <w:r>
          <w:fldChar w:fldCharType="begin"/>
        </w:r>
        <w:r>
          <w:instrText>PAGE   \* MERGEFORMAT</w:instrText>
        </w:r>
        <w:r>
          <w:fldChar w:fldCharType="separate"/>
        </w:r>
        <w:r w:rsidRPr="00581F22">
          <w:rPr>
            <w:noProof/>
            <w:lang w:val="ja-JP"/>
          </w:rPr>
          <w:t>-</w:t>
        </w:r>
        <w:r>
          <w:rPr>
            <w:noProof/>
          </w:rPr>
          <w:t xml:space="preserve"> 1 -</w:t>
        </w:r>
        <w:r>
          <w:fldChar w:fldCharType="end"/>
        </w:r>
      </w:p>
    </w:sdtContent>
  </w:sdt>
  <w:p w14:paraId="2939F635" w14:textId="77777777" w:rsidR="00A51E84" w:rsidRDefault="00A51E84">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46E1C" w14:textId="77777777" w:rsidR="00C448C5" w:rsidRDefault="00C448C5" w:rsidP="0032132A">
      <w:r>
        <w:separator/>
      </w:r>
    </w:p>
  </w:footnote>
  <w:footnote w:type="continuationSeparator" w:id="0">
    <w:p w14:paraId="4491ACBF" w14:textId="77777777" w:rsidR="00C448C5" w:rsidRDefault="00C448C5" w:rsidP="003213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45D87"/>
    <w:multiLevelType w:val="hybridMultilevel"/>
    <w:tmpl w:val="3AA8A2FE"/>
    <w:lvl w:ilvl="0" w:tplc="C90C7BA8">
      <w:start w:val="2"/>
      <w:numFmt w:val="bullet"/>
      <w:lvlText w:val="・"/>
      <w:lvlJc w:val="left"/>
      <w:pPr>
        <w:ind w:left="360" w:hanging="360"/>
      </w:pPr>
      <w:rPr>
        <w:rFonts w:ascii="ＭＳ 明朝" w:eastAsia="ＭＳ 明朝" w:hAnsi="ＭＳ 明朝" w:cs="MS UI Gothic"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6B57D63"/>
    <w:multiLevelType w:val="hybridMultilevel"/>
    <w:tmpl w:val="07AA68B0"/>
    <w:lvl w:ilvl="0" w:tplc="24900764">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 w15:restartNumberingAfterBreak="0">
    <w:nsid w:val="0E4C237D"/>
    <w:multiLevelType w:val="hybridMultilevel"/>
    <w:tmpl w:val="009A7AB8"/>
    <w:lvl w:ilvl="0" w:tplc="2E68A1A6">
      <w:start w:val="1"/>
      <w:numFmt w:val="decimal"/>
      <w:lvlText w:val="(%1)"/>
      <w:lvlJc w:val="left"/>
      <w:pPr>
        <w:ind w:left="599" w:hanging="36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3" w15:restartNumberingAfterBreak="0">
    <w:nsid w:val="0EC71E3F"/>
    <w:multiLevelType w:val="hybridMultilevel"/>
    <w:tmpl w:val="F8E4DAB4"/>
    <w:lvl w:ilvl="0" w:tplc="D46028CE">
      <w:start w:val="1"/>
      <w:numFmt w:val="decimalFullWidth"/>
      <w:lvlText w:val="%1）"/>
      <w:lvlJc w:val="left"/>
      <w:pPr>
        <w:ind w:left="2464" w:hanging="480"/>
      </w:pPr>
      <w:rPr>
        <w:rFonts w:hint="default"/>
        <w:lang w:val="en-US"/>
      </w:rPr>
    </w:lvl>
    <w:lvl w:ilvl="1" w:tplc="04090017" w:tentative="1">
      <w:start w:val="1"/>
      <w:numFmt w:val="aiueoFullWidth"/>
      <w:lvlText w:val="(%2)"/>
      <w:lvlJc w:val="left"/>
      <w:pPr>
        <w:ind w:left="1935" w:hanging="420"/>
      </w:pPr>
    </w:lvl>
    <w:lvl w:ilvl="2" w:tplc="04090011" w:tentative="1">
      <w:start w:val="1"/>
      <w:numFmt w:val="decimalEnclosedCircle"/>
      <w:lvlText w:val="%3"/>
      <w:lvlJc w:val="left"/>
      <w:pPr>
        <w:ind w:left="2355" w:hanging="420"/>
      </w:pPr>
    </w:lvl>
    <w:lvl w:ilvl="3" w:tplc="0409000F" w:tentative="1">
      <w:start w:val="1"/>
      <w:numFmt w:val="decimal"/>
      <w:lvlText w:val="%4."/>
      <w:lvlJc w:val="left"/>
      <w:pPr>
        <w:ind w:left="2775" w:hanging="420"/>
      </w:pPr>
    </w:lvl>
    <w:lvl w:ilvl="4" w:tplc="04090017" w:tentative="1">
      <w:start w:val="1"/>
      <w:numFmt w:val="aiueoFullWidth"/>
      <w:lvlText w:val="(%5)"/>
      <w:lvlJc w:val="left"/>
      <w:pPr>
        <w:ind w:left="3195" w:hanging="420"/>
      </w:pPr>
    </w:lvl>
    <w:lvl w:ilvl="5" w:tplc="04090011" w:tentative="1">
      <w:start w:val="1"/>
      <w:numFmt w:val="decimalEnclosedCircle"/>
      <w:lvlText w:val="%6"/>
      <w:lvlJc w:val="left"/>
      <w:pPr>
        <w:ind w:left="3615" w:hanging="420"/>
      </w:pPr>
    </w:lvl>
    <w:lvl w:ilvl="6" w:tplc="0409000F" w:tentative="1">
      <w:start w:val="1"/>
      <w:numFmt w:val="decimal"/>
      <w:lvlText w:val="%7."/>
      <w:lvlJc w:val="left"/>
      <w:pPr>
        <w:ind w:left="4035" w:hanging="420"/>
      </w:pPr>
    </w:lvl>
    <w:lvl w:ilvl="7" w:tplc="04090017" w:tentative="1">
      <w:start w:val="1"/>
      <w:numFmt w:val="aiueoFullWidth"/>
      <w:lvlText w:val="(%8)"/>
      <w:lvlJc w:val="left"/>
      <w:pPr>
        <w:ind w:left="4455" w:hanging="420"/>
      </w:pPr>
    </w:lvl>
    <w:lvl w:ilvl="8" w:tplc="04090011" w:tentative="1">
      <w:start w:val="1"/>
      <w:numFmt w:val="decimalEnclosedCircle"/>
      <w:lvlText w:val="%9"/>
      <w:lvlJc w:val="left"/>
      <w:pPr>
        <w:ind w:left="4875" w:hanging="420"/>
      </w:pPr>
    </w:lvl>
  </w:abstractNum>
  <w:abstractNum w:abstractNumId="4" w15:restartNumberingAfterBreak="0">
    <w:nsid w:val="0F9A3AC1"/>
    <w:multiLevelType w:val="hybridMultilevel"/>
    <w:tmpl w:val="C1A21312"/>
    <w:lvl w:ilvl="0" w:tplc="A998C1FE">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5" w15:restartNumberingAfterBreak="0">
    <w:nsid w:val="107636CD"/>
    <w:multiLevelType w:val="hybridMultilevel"/>
    <w:tmpl w:val="BB068110"/>
    <w:lvl w:ilvl="0" w:tplc="A5403BC8">
      <w:start w:val="1"/>
      <w:numFmt w:val="decimalFullWidth"/>
      <w:lvlText w:val="%1）"/>
      <w:lvlJc w:val="left"/>
      <w:pPr>
        <w:ind w:left="1757" w:hanging="480"/>
      </w:pPr>
      <w:rPr>
        <w:rFonts w:hint="default"/>
        <w:lang w:val="en-US"/>
      </w:rPr>
    </w:lvl>
    <w:lvl w:ilvl="1" w:tplc="04090017" w:tentative="1">
      <w:start w:val="1"/>
      <w:numFmt w:val="aiueoFullWidth"/>
      <w:lvlText w:val="(%2)"/>
      <w:lvlJc w:val="left"/>
      <w:pPr>
        <w:ind w:left="1017" w:hanging="420"/>
      </w:pPr>
    </w:lvl>
    <w:lvl w:ilvl="2" w:tplc="04090011" w:tentative="1">
      <w:start w:val="1"/>
      <w:numFmt w:val="decimalEnclosedCircle"/>
      <w:lvlText w:val="%3"/>
      <w:lvlJc w:val="left"/>
      <w:pPr>
        <w:ind w:left="1437" w:hanging="420"/>
      </w:pPr>
    </w:lvl>
    <w:lvl w:ilvl="3" w:tplc="0409000F" w:tentative="1">
      <w:start w:val="1"/>
      <w:numFmt w:val="decimal"/>
      <w:lvlText w:val="%4."/>
      <w:lvlJc w:val="left"/>
      <w:pPr>
        <w:ind w:left="1857" w:hanging="420"/>
      </w:pPr>
    </w:lvl>
    <w:lvl w:ilvl="4" w:tplc="04090017" w:tentative="1">
      <w:start w:val="1"/>
      <w:numFmt w:val="aiueoFullWidth"/>
      <w:lvlText w:val="(%5)"/>
      <w:lvlJc w:val="left"/>
      <w:pPr>
        <w:ind w:left="2277" w:hanging="420"/>
      </w:pPr>
    </w:lvl>
    <w:lvl w:ilvl="5" w:tplc="04090011" w:tentative="1">
      <w:start w:val="1"/>
      <w:numFmt w:val="decimalEnclosedCircle"/>
      <w:lvlText w:val="%6"/>
      <w:lvlJc w:val="left"/>
      <w:pPr>
        <w:ind w:left="2697" w:hanging="420"/>
      </w:pPr>
    </w:lvl>
    <w:lvl w:ilvl="6" w:tplc="0409000F" w:tentative="1">
      <w:start w:val="1"/>
      <w:numFmt w:val="decimal"/>
      <w:lvlText w:val="%7."/>
      <w:lvlJc w:val="left"/>
      <w:pPr>
        <w:ind w:left="3117" w:hanging="420"/>
      </w:pPr>
    </w:lvl>
    <w:lvl w:ilvl="7" w:tplc="04090017" w:tentative="1">
      <w:start w:val="1"/>
      <w:numFmt w:val="aiueoFullWidth"/>
      <w:lvlText w:val="(%8)"/>
      <w:lvlJc w:val="left"/>
      <w:pPr>
        <w:ind w:left="3537" w:hanging="420"/>
      </w:pPr>
    </w:lvl>
    <w:lvl w:ilvl="8" w:tplc="04090011" w:tentative="1">
      <w:start w:val="1"/>
      <w:numFmt w:val="decimalEnclosedCircle"/>
      <w:lvlText w:val="%9"/>
      <w:lvlJc w:val="left"/>
      <w:pPr>
        <w:ind w:left="3957" w:hanging="420"/>
      </w:pPr>
    </w:lvl>
  </w:abstractNum>
  <w:abstractNum w:abstractNumId="6" w15:restartNumberingAfterBreak="0">
    <w:nsid w:val="12DF220A"/>
    <w:multiLevelType w:val="hybridMultilevel"/>
    <w:tmpl w:val="2FBED53E"/>
    <w:lvl w:ilvl="0" w:tplc="0409000F">
      <w:start w:val="1"/>
      <w:numFmt w:val="decimal"/>
      <w:lvlText w:val="%1."/>
      <w:lvlJc w:val="left"/>
      <w:pPr>
        <w:ind w:left="1101" w:hanging="420"/>
      </w:pPr>
    </w:lvl>
    <w:lvl w:ilvl="1" w:tplc="04090017" w:tentative="1">
      <w:start w:val="1"/>
      <w:numFmt w:val="aiueoFullWidth"/>
      <w:lvlText w:val="(%2)"/>
      <w:lvlJc w:val="left"/>
      <w:pPr>
        <w:ind w:left="1521" w:hanging="420"/>
      </w:pPr>
    </w:lvl>
    <w:lvl w:ilvl="2" w:tplc="04090011" w:tentative="1">
      <w:start w:val="1"/>
      <w:numFmt w:val="decimalEnclosedCircle"/>
      <w:lvlText w:val="%3"/>
      <w:lvlJc w:val="left"/>
      <w:pPr>
        <w:ind w:left="1941" w:hanging="420"/>
      </w:pPr>
    </w:lvl>
    <w:lvl w:ilvl="3" w:tplc="0409000F" w:tentative="1">
      <w:start w:val="1"/>
      <w:numFmt w:val="decimal"/>
      <w:lvlText w:val="%4."/>
      <w:lvlJc w:val="left"/>
      <w:pPr>
        <w:ind w:left="2361" w:hanging="420"/>
      </w:pPr>
    </w:lvl>
    <w:lvl w:ilvl="4" w:tplc="04090017" w:tentative="1">
      <w:start w:val="1"/>
      <w:numFmt w:val="aiueoFullWidth"/>
      <w:lvlText w:val="(%5)"/>
      <w:lvlJc w:val="left"/>
      <w:pPr>
        <w:ind w:left="2781" w:hanging="420"/>
      </w:pPr>
    </w:lvl>
    <w:lvl w:ilvl="5" w:tplc="04090011" w:tentative="1">
      <w:start w:val="1"/>
      <w:numFmt w:val="decimalEnclosedCircle"/>
      <w:lvlText w:val="%6"/>
      <w:lvlJc w:val="left"/>
      <w:pPr>
        <w:ind w:left="3201" w:hanging="420"/>
      </w:pPr>
    </w:lvl>
    <w:lvl w:ilvl="6" w:tplc="0409000F" w:tentative="1">
      <w:start w:val="1"/>
      <w:numFmt w:val="decimal"/>
      <w:lvlText w:val="%7."/>
      <w:lvlJc w:val="left"/>
      <w:pPr>
        <w:ind w:left="3621" w:hanging="420"/>
      </w:pPr>
    </w:lvl>
    <w:lvl w:ilvl="7" w:tplc="04090017" w:tentative="1">
      <w:start w:val="1"/>
      <w:numFmt w:val="aiueoFullWidth"/>
      <w:lvlText w:val="(%8)"/>
      <w:lvlJc w:val="left"/>
      <w:pPr>
        <w:ind w:left="4041" w:hanging="420"/>
      </w:pPr>
    </w:lvl>
    <w:lvl w:ilvl="8" w:tplc="04090011" w:tentative="1">
      <w:start w:val="1"/>
      <w:numFmt w:val="decimalEnclosedCircle"/>
      <w:lvlText w:val="%9"/>
      <w:lvlJc w:val="left"/>
      <w:pPr>
        <w:ind w:left="4461" w:hanging="420"/>
      </w:pPr>
    </w:lvl>
  </w:abstractNum>
  <w:abstractNum w:abstractNumId="7" w15:restartNumberingAfterBreak="0">
    <w:nsid w:val="15EF1C22"/>
    <w:multiLevelType w:val="hybridMultilevel"/>
    <w:tmpl w:val="17F8F44A"/>
    <w:lvl w:ilvl="0" w:tplc="718C7BC0">
      <w:start w:val="1"/>
      <w:numFmt w:val="decimalFullWidth"/>
      <w:lvlText w:val="%1）"/>
      <w:lvlJc w:val="left"/>
      <w:pPr>
        <w:ind w:left="2097" w:hanging="480"/>
      </w:pPr>
      <w:rPr>
        <w:rFonts w:hint="default"/>
        <w:lang w:val="en-US"/>
      </w:rPr>
    </w:lvl>
    <w:lvl w:ilvl="1" w:tplc="04090017" w:tentative="1">
      <w:start w:val="1"/>
      <w:numFmt w:val="aiueoFullWidth"/>
      <w:lvlText w:val="(%2)"/>
      <w:lvlJc w:val="left"/>
      <w:pPr>
        <w:ind w:left="1180" w:hanging="420"/>
      </w:pPr>
    </w:lvl>
    <w:lvl w:ilvl="2" w:tplc="04090011" w:tentative="1">
      <w:start w:val="1"/>
      <w:numFmt w:val="decimalEnclosedCircle"/>
      <w:lvlText w:val="%3"/>
      <w:lvlJc w:val="left"/>
      <w:pPr>
        <w:ind w:left="1600" w:hanging="420"/>
      </w:pPr>
    </w:lvl>
    <w:lvl w:ilvl="3" w:tplc="0409000F" w:tentative="1">
      <w:start w:val="1"/>
      <w:numFmt w:val="decimal"/>
      <w:lvlText w:val="%4."/>
      <w:lvlJc w:val="left"/>
      <w:pPr>
        <w:ind w:left="2020" w:hanging="420"/>
      </w:pPr>
    </w:lvl>
    <w:lvl w:ilvl="4" w:tplc="04090017" w:tentative="1">
      <w:start w:val="1"/>
      <w:numFmt w:val="aiueoFullWidth"/>
      <w:lvlText w:val="(%5)"/>
      <w:lvlJc w:val="left"/>
      <w:pPr>
        <w:ind w:left="2440" w:hanging="420"/>
      </w:pPr>
    </w:lvl>
    <w:lvl w:ilvl="5" w:tplc="04090011" w:tentative="1">
      <w:start w:val="1"/>
      <w:numFmt w:val="decimalEnclosedCircle"/>
      <w:lvlText w:val="%6"/>
      <w:lvlJc w:val="left"/>
      <w:pPr>
        <w:ind w:left="2860" w:hanging="420"/>
      </w:pPr>
    </w:lvl>
    <w:lvl w:ilvl="6" w:tplc="0409000F" w:tentative="1">
      <w:start w:val="1"/>
      <w:numFmt w:val="decimal"/>
      <w:lvlText w:val="%7."/>
      <w:lvlJc w:val="left"/>
      <w:pPr>
        <w:ind w:left="3280" w:hanging="420"/>
      </w:pPr>
    </w:lvl>
    <w:lvl w:ilvl="7" w:tplc="04090017" w:tentative="1">
      <w:start w:val="1"/>
      <w:numFmt w:val="aiueoFullWidth"/>
      <w:lvlText w:val="(%8)"/>
      <w:lvlJc w:val="left"/>
      <w:pPr>
        <w:ind w:left="3700" w:hanging="420"/>
      </w:pPr>
    </w:lvl>
    <w:lvl w:ilvl="8" w:tplc="04090011" w:tentative="1">
      <w:start w:val="1"/>
      <w:numFmt w:val="decimalEnclosedCircle"/>
      <w:lvlText w:val="%9"/>
      <w:lvlJc w:val="left"/>
      <w:pPr>
        <w:ind w:left="4120" w:hanging="420"/>
      </w:pPr>
    </w:lvl>
  </w:abstractNum>
  <w:abstractNum w:abstractNumId="8" w15:restartNumberingAfterBreak="0">
    <w:nsid w:val="18AD5214"/>
    <w:multiLevelType w:val="hybridMultilevel"/>
    <w:tmpl w:val="0666E22C"/>
    <w:lvl w:ilvl="0" w:tplc="5FDE2E1A">
      <w:start w:val="1"/>
      <w:numFmt w:val="decimalEnclosedCircle"/>
      <w:lvlText w:val="%1"/>
      <w:lvlJc w:val="left"/>
      <w:pPr>
        <w:ind w:left="920" w:hanging="360"/>
      </w:pPr>
      <w:rPr>
        <w:rFonts w:hint="default"/>
      </w:rPr>
    </w:lvl>
    <w:lvl w:ilvl="1" w:tplc="04090017" w:tentative="1">
      <w:start w:val="1"/>
      <w:numFmt w:val="aiueoFullWidth"/>
      <w:lvlText w:val="(%2)"/>
      <w:lvlJc w:val="left"/>
      <w:pPr>
        <w:ind w:left="1180" w:hanging="420"/>
      </w:pPr>
    </w:lvl>
    <w:lvl w:ilvl="2" w:tplc="04090011" w:tentative="1">
      <w:start w:val="1"/>
      <w:numFmt w:val="decimalEnclosedCircle"/>
      <w:lvlText w:val="%3"/>
      <w:lvlJc w:val="left"/>
      <w:pPr>
        <w:ind w:left="1600" w:hanging="420"/>
      </w:pPr>
    </w:lvl>
    <w:lvl w:ilvl="3" w:tplc="0409000F" w:tentative="1">
      <w:start w:val="1"/>
      <w:numFmt w:val="decimal"/>
      <w:lvlText w:val="%4."/>
      <w:lvlJc w:val="left"/>
      <w:pPr>
        <w:ind w:left="2020" w:hanging="420"/>
      </w:pPr>
    </w:lvl>
    <w:lvl w:ilvl="4" w:tplc="04090017" w:tentative="1">
      <w:start w:val="1"/>
      <w:numFmt w:val="aiueoFullWidth"/>
      <w:lvlText w:val="(%5)"/>
      <w:lvlJc w:val="left"/>
      <w:pPr>
        <w:ind w:left="2440" w:hanging="420"/>
      </w:pPr>
    </w:lvl>
    <w:lvl w:ilvl="5" w:tplc="04090011" w:tentative="1">
      <w:start w:val="1"/>
      <w:numFmt w:val="decimalEnclosedCircle"/>
      <w:lvlText w:val="%6"/>
      <w:lvlJc w:val="left"/>
      <w:pPr>
        <w:ind w:left="2860" w:hanging="420"/>
      </w:pPr>
    </w:lvl>
    <w:lvl w:ilvl="6" w:tplc="0409000F" w:tentative="1">
      <w:start w:val="1"/>
      <w:numFmt w:val="decimal"/>
      <w:lvlText w:val="%7."/>
      <w:lvlJc w:val="left"/>
      <w:pPr>
        <w:ind w:left="3280" w:hanging="420"/>
      </w:pPr>
    </w:lvl>
    <w:lvl w:ilvl="7" w:tplc="04090017" w:tentative="1">
      <w:start w:val="1"/>
      <w:numFmt w:val="aiueoFullWidth"/>
      <w:lvlText w:val="(%8)"/>
      <w:lvlJc w:val="left"/>
      <w:pPr>
        <w:ind w:left="3700" w:hanging="420"/>
      </w:pPr>
    </w:lvl>
    <w:lvl w:ilvl="8" w:tplc="04090011" w:tentative="1">
      <w:start w:val="1"/>
      <w:numFmt w:val="decimalEnclosedCircle"/>
      <w:lvlText w:val="%9"/>
      <w:lvlJc w:val="left"/>
      <w:pPr>
        <w:ind w:left="4120" w:hanging="420"/>
      </w:pPr>
    </w:lvl>
  </w:abstractNum>
  <w:abstractNum w:abstractNumId="9" w15:restartNumberingAfterBreak="0">
    <w:nsid w:val="1BC87315"/>
    <w:multiLevelType w:val="hybridMultilevel"/>
    <w:tmpl w:val="A72CDC6E"/>
    <w:lvl w:ilvl="0" w:tplc="CE44B2EC">
      <w:start w:val="1"/>
      <w:numFmt w:val="decimalFullWidth"/>
      <w:lvlText w:val="%1）"/>
      <w:lvlJc w:val="left"/>
      <w:pPr>
        <w:ind w:left="1161" w:hanging="480"/>
      </w:pPr>
      <w:rPr>
        <w:rFonts w:hint="default"/>
      </w:rPr>
    </w:lvl>
    <w:lvl w:ilvl="1" w:tplc="04090017" w:tentative="1">
      <w:start w:val="1"/>
      <w:numFmt w:val="aiueoFullWidth"/>
      <w:lvlText w:val="(%2)"/>
      <w:lvlJc w:val="left"/>
      <w:pPr>
        <w:ind w:left="1521" w:hanging="420"/>
      </w:pPr>
    </w:lvl>
    <w:lvl w:ilvl="2" w:tplc="04090011" w:tentative="1">
      <w:start w:val="1"/>
      <w:numFmt w:val="decimalEnclosedCircle"/>
      <w:lvlText w:val="%3"/>
      <w:lvlJc w:val="left"/>
      <w:pPr>
        <w:ind w:left="1941" w:hanging="420"/>
      </w:pPr>
    </w:lvl>
    <w:lvl w:ilvl="3" w:tplc="0409000F" w:tentative="1">
      <w:start w:val="1"/>
      <w:numFmt w:val="decimal"/>
      <w:lvlText w:val="%4."/>
      <w:lvlJc w:val="left"/>
      <w:pPr>
        <w:ind w:left="2361" w:hanging="420"/>
      </w:pPr>
    </w:lvl>
    <w:lvl w:ilvl="4" w:tplc="04090017" w:tentative="1">
      <w:start w:val="1"/>
      <w:numFmt w:val="aiueoFullWidth"/>
      <w:lvlText w:val="(%5)"/>
      <w:lvlJc w:val="left"/>
      <w:pPr>
        <w:ind w:left="2781" w:hanging="420"/>
      </w:pPr>
    </w:lvl>
    <w:lvl w:ilvl="5" w:tplc="04090011" w:tentative="1">
      <w:start w:val="1"/>
      <w:numFmt w:val="decimalEnclosedCircle"/>
      <w:lvlText w:val="%6"/>
      <w:lvlJc w:val="left"/>
      <w:pPr>
        <w:ind w:left="3201" w:hanging="420"/>
      </w:pPr>
    </w:lvl>
    <w:lvl w:ilvl="6" w:tplc="0409000F" w:tentative="1">
      <w:start w:val="1"/>
      <w:numFmt w:val="decimal"/>
      <w:lvlText w:val="%7."/>
      <w:lvlJc w:val="left"/>
      <w:pPr>
        <w:ind w:left="3621" w:hanging="420"/>
      </w:pPr>
    </w:lvl>
    <w:lvl w:ilvl="7" w:tplc="04090017" w:tentative="1">
      <w:start w:val="1"/>
      <w:numFmt w:val="aiueoFullWidth"/>
      <w:lvlText w:val="(%8)"/>
      <w:lvlJc w:val="left"/>
      <w:pPr>
        <w:ind w:left="4041" w:hanging="420"/>
      </w:pPr>
    </w:lvl>
    <w:lvl w:ilvl="8" w:tplc="04090011" w:tentative="1">
      <w:start w:val="1"/>
      <w:numFmt w:val="decimalEnclosedCircle"/>
      <w:lvlText w:val="%9"/>
      <w:lvlJc w:val="left"/>
      <w:pPr>
        <w:ind w:left="4461" w:hanging="420"/>
      </w:pPr>
    </w:lvl>
  </w:abstractNum>
  <w:abstractNum w:abstractNumId="10" w15:restartNumberingAfterBreak="0">
    <w:nsid w:val="1D690127"/>
    <w:multiLevelType w:val="hybridMultilevel"/>
    <w:tmpl w:val="4FBE9E0E"/>
    <w:lvl w:ilvl="0" w:tplc="DF7ACEAC">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1" w15:restartNumberingAfterBreak="0">
    <w:nsid w:val="1E1F549B"/>
    <w:multiLevelType w:val="hybridMultilevel"/>
    <w:tmpl w:val="7B307B66"/>
    <w:lvl w:ilvl="0" w:tplc="CE44B2EC">
      <w:start w:val="1"/>
      <w:numFmt w:val="decimalFullWidth"/>
      <w:lvlText w:val="%1）"/>
      <w:lvlJc w:val="left"/>
      <w:pPr>
        <w:ind w:left="1161" w:hanging="480"/>
      </w:pPr>
      <w:rPr>
        <w:rFonts w:hint="default"/>
      </w:rPr>
    </w:lvl>
    <w:lvl w:ilvl="1" w:tplc="04090017" w:tentative="1">
      <w:start w:val="1"/>
      <w:numFmt w:val="aiueoFullWidth"/>
      <w:lvlText w:val="(%2)"/>
      <w:lvlJc w:val="left"/>
      <w:pPr>
        <w:ind w:left="1521" w:hanging="420"/>
      </w:pPr>
    </w:lvl>
    <w:lvl w:ilvl="2" w:tplc="04090011" w:tentative="1">
      <w:start w:val="1"/>
      <w:numFmt w:val="decimalEnclosedCircle"/>
      <w:lvlText w:val="%3"/>
      <w:lvlJc w:val="left"/>
      <w:pPr>
        <w:ind w:left="1941" w:hanging="420"/>
      </w:pPr>
    </w:lvl>
    <w:lvl w:ilvl="3" w:tplc="0409000F" w:tentative="1">
      <w:start w:val="1"/>
      <w:numFmt w:val="decimal"/>
      <w:lvlText w:val="%4."/>
      <w:lvlJc w:val="left"/>
      <w:pPr>
        <w:ind w:left="2361" w:hanging="420"/>
      </w:pPr>
    </w:lvl>
    <w:lvl w:ilvl="4" w:tplc="04090017" w:tentative="1">
      <w:start w:val="1"/>
      <w:numFmt w:val="aiueoFullWidth"/>
      <w:lvlText w:val="(%5)"/>
      <w:lvlJc w:val="left"/>
      <w:pPr>
        <w:ind w:left="2781" w:hanging="420"/>
      </w:pPr>
    </w:lvl>
    <w:lvl w:ilvl="5" w:tplc="04090011" w:tentative="1">
      <w:start w:val="1"/>
      <w:numFmt w:val="decimalEnclosedCircle"/>
      <w:lvlText w:val="%6"/>
      <w:lvlJc w:val="left"/>
      <w:pPr>
        <w:ind w:left="3201" w:hanging="420"/>
      </w:pPr>
    </w:lvl>
    <w:lvl w:ilvl="6" w:tplc="0409000F" w:tentative="1">
      <w:start w:val="1"/>
      <w:numFmt w:val="decimal"/>
      <w:lvlText w:val="%7."/>
      <w:lvlJc w:val="left"/>
      <w:pPr>
        <w:ind w:left="3621" w:hanging="420"/>
      </w:pPr>
    </w:lvl>
    <w:lvl w:ilvl="7" w:tplc="04090017" w:tentative="1">
      <w:start w:val="1"/>
      <w:numFmt w:val="aiueoFullWidth"/>
      <w:lvlText w:val="(%8)"/>
      <w:lvlJc w:val="left"/>
      <w:pPr>
        <w:ind w:left="4041" w:hanging="420"/>
      </w:pPr>
    </w:lvl>
    <w:lvl w:ilvl="8" w:tplc="04090011" w:tentative="1">
      <w:start w:val="1"/>
      <w:numFmt w:val="decimalEnclosedCircle"/>
      <w:lvlText w:val="%9"/>
      <w:lvlJc w:val="left"/>
      <w:pPr>
        <w:ind w:left="4461" w:hanging="420"/>
      </w:pPr>
    </w:lvl>
  </w:abstractNum>
  <w:abstractNum w:abstractNumId="12" w15:restartNumberingAfterBreak="0">
    <w:nsid w:val="1EE14845"/>
    <w:multiLevelType w:val="hybridMultilevel"/>
    <w:tmpl w:val="6FCA1618"/>
    <w:lvl w:ilvl="0" w:tplc="718C7BC0">
      <w:start w:val="1"/>
      <w:numFmt w:val="decimalFullWidth"/>
      <w:lvlText w:val="%1）"/>
      <w:lvlJc w:val="left"/>
      <w:pPr>
        <w:ind w:left="621" w:hanging="480"/>
      </w:pPr>
      <w:rPr>
        <w:rFonts w:hint="default"/>
        <w:lang w:val="en-US"/>
      </w:rPr>
    </w:lvl>
    <w:lvl w:ilvl="1" w:tplc="04090017" w:tentative="1">
      <w:start w:val="1"/>
      <w:numFmt w:val="aiueoFullWidth"/>
      <w:lvlText w:val="(%2)"/>
      <w:lvlJc w:val="left"/>
      <w:pPr>
        <w:ind w:left="1017" w:hanging="420"/>
      </w:pPr>
    </w:lvl>
    <w:lvl w:ilvl="2" w:tplc="04090011" w:tentative="1">
      <w:start w:val="1"/>
      <w:numFmt w:val="decimalEnclosedCircle"/>
      <w:lvlText w:val="%3"/>
      <w:lvlJc w:val="left"/>
      <w:pPr>
        <w:ind w:left="1437" w:hanging="420"/>
      </w:pPr>
    </w:lvl>
    <w:lvl w:ilvl="3" w:tplc="0409000F" w:tentative="1">
      <w:start w:val="1"/>
      <w:numFmt w:val="decimal"/>
      <w:lvlText w:val="%4."/>
      <w:lvlJc w:val="left"/>
      <w:pPr>
        <w:ind w:left="1857" w:hanging="420"/>
      </w:pPr>
    </w:lvl>
    <w:lvl w:ilvl="4" w:tplc="04090017" w:tentative="1">
      <w:start w:val="1"/>
      <w:numFmt w:val="aiueoFullWidth"/>
      <w:lvlText w:val="(%5)"/>
      <w:lvlJc w:val="left"/>
      <w:pPr>
        <w:ind w:left="2277" w:hanging="420"/>
      </w:pPr>
    </w:lvl>
    <w:lvl w:ilvl="5" w:tplc="04090011" w:tentative="1">
      <w:start w:val="1"/>
      <w:numFmt w:val="decimalEnclosedCircle"/>
      <w:lvlText w:val="%6"/>
      <w:lvlJc w:val="left"/>
      <w:pPr>
        <w:ind w:left="2697" w:hanging="420"/>
      </w:pPr>
    </w:lvl>
    <w:lvl w:ilvl="6" w:tplc="0409000F" w:tentative="1">
      <w:start w:val="1"/>
      <w:numFmt w:val="decimal"/>
      <w:lvlText w:val="%7."/>
      <w:lvlJc w:val="left"/>
      <w:pPr>
        <w:ind w:left="3117" w:hanging="420"/>
      </w:pPr>
    </w:lvl>
    <w:lvl w:ilvl="7" w:tplc="04090017" w:tentative="1">
      <w:start w:val="1"/>
      <w:numFmt w:val="aiueoFullWidth"/>
      <w:lvlText w:val="(%8)"/>
      <w:lvlJc w:val="left"/>
      <w:pPr>
        <w:ind w:left="3537" w:hanging="420"/>
      </w:pPr>
    </w:lvl>
    <w:lvl w:ilvl="8" w:tplc="04090011" w:tentative="1">
      <w:start w:val="1"/>
      <w:numFmt w:val="decimalEnclosedCircle"/>
      <w:lvlText w:val="%9"/>
      <w:lvlJc w:val="left"/>
      <w:pPr>
        <w:ind w:left="3957" w:hanging="420"/>
      </w:pPr>
    </w:lvl>
  </w:abstractNum>
  <w:abstractNum w:abstractNumId="13" w15:restartNumberingAfterBreak="0">
    <w:nsid w:val="28271C46"/>
    <w:multiLevelType w:val="hybridMultilevel"/>
    <w:tmpl w:val="03E49252"/>
    <w:lvl w:ilvl="0" w:tplc="C1A6B930">
      <w:start w:val="2"/>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4" w15:restartNumberingAfterBreak="0">
    <w:nsid w:val="289C2AE6"/>
    <w:multiLevelType w:val="hybridMultilevel"/>
    <w:tmpl w:val="4574F36E"/>
    <w:lvl w:ilvl="0" w:tplc="75D4D1E8">
      <w:start w:val="7"/>
      <w:numFmt w:val="bullet"/>
      <w:lvlText w:val="※"/>
      <w:lvlJc w:val="left"/>
      <w:pPr>
        <w:ind w:left="560" w:hanging="360"/>
      </w:pPr>
      <w:rPr>
        <w:rFonts w:ascii="ＭＳ 明朝" w:eastAsia="ＭＳ 明朝" w:hAnsi="ＭＳ 明朝" w:cs="MS UI Gothic"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5" w15:restartNumberingAfterBreak="0">
    <w:nsid w:val="3B9C0F4A"/>
    <w:multiLevelType w:val="hybridMultilevel"/>
    <w:tmpl w:val="6C2084B0"/>
    <w:lvl w:ilvl="0" w:tplc="5FDE2E1A">
      <w:start w:val="1"/>
      <w:numFmt w:val="decimalEnclosedCircle"/>
      <w:lvlText w:val="%1"/>
      <w:lvlJc w:val="left"/>
      <w:pPr>
        <w:ind w:left="920" w:hanging="360"/>
      </w:pPr>
      <w:rPr>
        <w:rFonts w:hint="default"/>
      </w:rPr>
    </w:lvl>
    <w:lvl w:ilvl="1" w:tplc="04090017" w:tentative="1">
      <w:start w:val="1"/>
      <w:numFmt w:val="aiueoFullWidth"/>
      <w:lvlText w:val="(%2)"/>
      <w:lvlJc w:val="left"/>
      <w:pPr>
        <w:ind w:left="1180" w:hanging="420"/>
      </w:pPr>
    </w:lvl>
    <w:lvl w:ilvl="2" w:tplc="04090011" w:tentative="1">
      <w:start w:val="1"/>
      <w:numFmt w:val="decimalEnclosedCircle"/>
      <w:lvlText w:val="%3"/>
      <w:lvlJc w:val="left"/>
      <w:pPr>
        <w:ind w:left="1600" w:hanging="420"/>
      </w:pPr>
    </w:lvl>
    <w:lvl w:ilvl="3" w:tplc="0409000F" w:tentative="1">
      <w:start w:val="1"/>
      <w:numFmt w:val="decimal"/>
      <w:lvlText w:val="%4."/>
      <w:lvlJc w:val="left"/>
      <w:pPr>
        <w:ind w:left="2020" w:hanging="420"/>
      </w:pPr>
    </w:lvl>
    <w:lvl w:ilvl="4" w:tplc="04090017" w:tentative="1">
      <w:start w:val="1"/>
      <w:numFmt w:val="aiueoFullWidth"/>
      <w:lvlText w:val="(%5)"/>
      <w:lvlJc w:val="left"/>
      <w:pPr>
        <w:ind w:left="2440" w:hanging="420"/>
      </w:pPr>
    </w:lvl>
    <w:lvl w:ilvl="5" w:tplc="04090011" w:tentative="1">
      <w:start w:val="1"/>
      <w:numFmt w:val="decimalEnclosedCircle"/>
      <w:lvlText w:val="%6"/>
      <w:lvlJc w:val="left"/>
      <w:pPr>
        <w:ind w:left="2860" w:hanging="420"/>
      </w:pPr>
    </w:lvl>
    <w:lvl w:ilvl="6" w:tplc="0409000F" w:tentative="1">
      <w:start w:val="1"/>
      <w:numFmt w:val="decimal"/>
      <w:lvlText w:val="%7."/>
      <w:lvlJc w:val="left"/>
      <w:pPr>
        <w:ind w:left="3280" w:hanging="420"/>
      </w:pPr>
    </w:lvl>
    <w:lvl w:ilvl="7" w:tplc="04090017" w:tentative="1">
      <w:start w:val="1"/>
      <w:numFmt w:val="aiueoFullWidth"/>
      <w:lvlText w:val="(%8)"/>
      <w:lvlJc w:val="left"/>
      <w:pPr>
        <w:ind w:left="3700" w:hanging="420"/>
      </w:pPr>
    </w:lvl>
    <w:lvl w:ilvl="8" w:tplc="04090011" w:tentative="1">
      <w:start w:val="1"/>
      <w:numFmt w:val="decimalEnclosedCircle"/>
      <w:lvlText w:val="%9"/>
      <w:lvlJc w:val="left"/>
      <w:pPr>
        <w:ind w:left="4120" w:hanging="420"/>
      </w:pPr>
    </w:lvl>
  </w:abstractNum>
  <w:abstractNum w:abstractNumId="16" w15:restartNumberingAfterBreak="0">
    <w:nsid w:val="3C8454E5"/>
    <w:multiLevelType w:val="hybridMultilevel"/>
    <w:tmpl w:val="4FBE9E0E"/>
    <w:lvl w:ilvl="0" w:tplc="DF7ACEAC">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7" w15:restartNumberingAfterBreak="0">
    <w:nsid w:val="3F1A7732"/>
    <w:multiLevelType w:val="hybridMultilevel"/>
    <w:tmpl w:val="F2765682"/>
    <w:lvl w:ilvl="0" w:tplc="09845E68">
      <w:start w:val="1"/>
      <w:numFmt w:val="aiueoFullWidth"/>
      <w:lvlText w:val="%1"/>
      <w:lvlJc w:val="left"/>
      <w:pPr>
        <w:ind w:left="1080" w:hanging="420"/>
      </w:pPr>
      <w:rPr>
        <w:rFonts w:hint="eastAsia"/>
        <w:color w:val="auto"/>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8" w15:restartNumberingAfterBreak="0">
    <w:nsid w:val="3F235EB9"/>
    <w:multiLevelType w:val="hybridMultilevel"/>
    <w:tmpl w:val="246CB2CE"/>
    <w:lvl w:ilvl="0" w:tplc="27CE8A7A">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9" w15:restartNumberingAfterBreak="0">
    <w:nsid w:val="40B10390"/>
    <w:multiLevelType w:val="hybridMultilevel"/>
    <w:tmpl w:val="3522C264"/>
    <w:lvl w:ilvl="0" w:tplc="DDFC863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0" w15:restartNumberingAfterBreak="0">
    <w:nsid w:val="42642831"/>
    <w:multiLevelType w:val="hybridMultilevel"/>
    <w:tmpl w:val="E0A81EEC"/>
    <w:lvl w:ilvl="0" w:tplc="27CE8A7A">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1" w15:restartNumberingAfterBreak="0">
    <w:nsid w:val="465905B4"/>
    <w:multiLevelType w:val="hybridMultilevel"/>
    <w:tmpl w:val="12500F2C"/>
    <w:lvl w:ilvl="0" w:tplc="220C9296">
      <w:start w:val="2"/>
      <w:numFmt w:val="bullet"/>
      <w:lvlText w:val="・"/>
      <w:lvlJc w:val="left"/>
      <w:pPr>
        <w:ind w:left="360" w:hanging="360"/>
      </w:pPr>
      <w:rPr>
        <w:rFonts w:ascii="ＭＳ 明朝" w:eastAsia="ＭＳ 明朝" w:hAnsi="ＭＳ 明朝" w:cs="MS UI Gothic"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9115C9A"/>
    <w:multiLevelType w:val="hybridMultilevel"/>
    <w:tmpl w:val="A7BA2898"/>
    <w:lvl w:ilvl="0" w:tplc="7A94E834">
      <w:start w:val="2"/>
      <w:numFmt w:val="decimalEnclosedCircle"/>
      <w:lvlText w:val="%1"/>
      <w:lvlJc w:val="left"/>
      <w:pPr>
        <w:tabs>
          <w:tab w:val="num" w:pos="573"/>
        </w:tabs>
        <w:ind w:left="573"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3" w15:restartNumberingAfterBreak="0">
    <w:nsid w:val="4E781A48"/>
    <w:multiLevelType w:val="hybridMultilevel"/>
    <w:tmpl w:val="FD4874CC"/>
    <w:lvl w:ilvl="0" w:tplc="5FDE2E1A">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4" w15:restartNumberingAfterBreak="0">
    <w:nsid w:val="52CA549F"/>
    <w:multiLevelType w:val="hybridMultilevel"/>
    <w:tmpl w:val="EB083598"/>
    <w:lvl w:ilvl="0" w:tplc="E2D6BC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3442284"/>
    <w:multiLevelType w:val="hybridMultilevel"/>
    <w:tmpl w:val="91E0D436"/>
    <w:lvl w:ilvl="0" w:tplc="C7C8C030">
      <w:start w:val="1"/>
      <w:numFmt w:val="decimalFullWidth"/>
      <w:lvlText w:val="%1．"/>
      <w:lvlJc w:val="left"/>
      <w:pPr>
        <w:ind w:left="700" w:hanging="48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6" w15:restartNumberingAfterBreak="0">
    <w:nsid w:val="5D2B75BE"/>
    <w:multiLevelType w:val="hybridMultilevel"/>
    <w:tmpl w:val="1B7264CE"/>
    <w:lvl w:ilvl="0" w:tplc="28AEE306">
      <w:start w:val="2"/>
      <w:numFmt w:val="bullet"/>
      <w:lvlText w:val="・"/>
      <w:lvlJc w:val="left"/>
      <w:pPr>
        <w:ind w:left="360" w:hanging="360"/>
      </w:pPr>
      <w:rPr>
        <w:rFonts w:ascii="ＭＳ 明朝" w:eastAsia="ＭＳ 明朝" w:hAnsi="ＭＳ 明朝" w:cs="MS UI Gothic"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5D5256FE"/>
    <w:multiLevelType w:val="hybridMultilevel"/>
    <w:tmpl w:val="56FA5110"/>
    <w:lvl w:ilvl="0" w:tplc="33AA4926">
      <w:start w:val="1"/>
      <w:numFmt w:val="decimalEnclosedCircle"/>
      <w:lvlText w:val="%1"/>
      <w:lvlJc w:val="left"/>
      <w:pPr>
        <w:ind w:left="825" w:hanging="360"/>
      </w:pPr>
      <w:rPr>
        <w:rFonts w:hint="default"/>
        <w:color w:val="auto"/>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8" w15:restartNumberingAfterBreak="0">
    <w:nsid w:val="5EB50353"/>
    <w:multiLevelType w:val="hybridMultilevel"/>
    <w:tmpl w:val="AFDC1DDA"/>
    <w:lvl w:ilvl="0" w:tplc="D7986268">
      <w:start w:val="19"/>
      <w:numFmt w:val="decimal"/>
      <w:lvlText w:val="第%1条"/>
      <w:lvlJc w:val="left"/>
      <w:pPr>
        <w:tabs>
          <w:tab w:val="num" w:pos="930"/>
        </w:tabs>
        <w:ind w:left="930" w:hanging="93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61400F65"/>
    <w:multiLevelType w:val="hybridMultilevel"/>
    <w:tmpl w:val="496E7722"/>
    <w:lvl w:ilvl="0" w:tplc="A270332A">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30" w15:restartNumberingAfterBreak="0">
    <w:nsid w:val="64D050F7"/>
    <w:multiLevelType w:val="hybridMultilevel"/>
    <w:tmpl w:val="2BA027DE"/>
    <w:lvl w:ilvl="0" w:tplc="7C203ED0">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31" w15:restartNumberingAfterBreak="0">
    <w:nsid w:val="668848D9"/>
    <w:multiLevelType w:val="hybridMultilevel"/>
    <w:tmpl w:val="9C3ACFBE"/>
    <w:lvl w:ilvl="0" w:tplc="47E6ACF2">
      <w:start w:val="1"/>
      <w:numFmt w:val="decimalFullWidth"/>
      <w:lvlText w:val="%1）"/>
      <w:lvlJc w:val="left"/>
      <w:pPr>
        <w:ind w:left="5382" w:hanging="420"/>
      </w:pPr>
      <w:rPr>
        <w:rFonts w:hint="default"/>
        <w:lang w:val="en-US"/>
      </w:rPr>
    </w:lvl>
    <w:lvl w:ilvl="1" w:tplc="D8C8F1D6">
      <w:start w:val="1"/>
      <w:numFmt w:val="decimalEnclosedCircle"/>
      <w:lvlText w:val="%2"/>
      <w:lvlJc w:val="left"/>
      <w:pPr>
        <w:ind w:left="-4215" w:hanging="360"/>
      </w:pPr>
      <w:rPr>
        <w:rFonts w:hint="default"/>
      </w:rPr>
    </w:lvl>
    <w:lvl w:ilvl="2" w:tplc="04090011" w:tentative="1">
      <w:start w:val="1"/>
      <w:numFmt w:val="decimalEnclosedCircle"/>
      <w:lvlText w:val="%3"/>
      <w:lvlJc w:val="left"/>
      <w:pPr>
        <w:ind w:left="-3735" w:hanging="420"/>
      </w:pPr>
    </w:lvl>
    <w:lvl w:ilvl="3" w:tplc="0409000F" w:tentative="1">
      <w:start w:val="1"/>
      <w:numFmt w:val="decimal"/>
      <w:lvlText w:val="%4."/>
      <w:lvlJc w:val="left"/>
      <w:pPr>
        <w:ind w:left="-3315" w:hanging="420"/>
      </w:pPr>
    </w:lvl>
    <w:lvl w:ilvl="4" w:tplc="04090017" w:tentative="1">
      <w:start w:val="1"/>
      <w:numFmt w:val="aiueoFullWidth"/>
      <w:lvlText w:val="(%5)"/>
      <w:lvlJc w:val="left"/>
      <w:pPr>
        <w:ind w:left="-2895" w:hanging="420"/>
      </w:pPr>
    </w:lvl>
    <w:lvl w:ilvl="5" w:tplc="04090011" w:tentative="1">
      <w:start w:val="1"/>
      <w:numFmt w:val="decimalEnclosedCircle"/>
      <w:lvlText w:val="%6"/>
      <w:lvlJc w:val="left"/>
      <w:pPr>
        <w:ind w:left="-2475" w:hanging="420"/>
      </w:pPr>
    </w:lvl>
    <w:lvl w:ilvl="6" w:tplc="0409000F" w:tentative="1">
      <w:start w:val="1"/>
      <w:numFmt w:val="decimal"/>
      <w:lvlText w:val="%7."/>
      <w:lvlJc w:val="left"/>
      <w:pPr>
        <w:ind w:left="-2055" w:hanging="420"/>
      </w:pPr>
    </w:lvl>
    <w:lvl w:ilvl="7" w:tplc="04090017" w:tentative="1">
      <w:start w:val="1"/>
      <w:numFmt w:val="aiueoFullWidth"/>
      <w:lvlText w:val="(%8)"/>
      <w:lvlJc w:val="left"/>
      <w:pPr>
        <w:ind w:left="-1635" w:hanging="420"/>
      </w:pPr>
    </w:lvl>
    <w:lvl w:ilvl="8" w:tplc="04090011" w:tentative="1">
      <w:start w:val="1"/>
      <w:numFmt w:val="decimalEnclosedCircle"/>
      <w:lvlText w:val="%9"/>
      <w:lvlJc w:val="left"/>
      <w:pPr>
        <w:ind w:left="-1215" w:hanging="420"/>
      </w:pPr>
    </w:lvl>
  </w:abstractNum>
  <w:abstractNum w:abstractNumId="32" w15:restartNumberingAfterBreak="0">
    <w:nsid w:val="67BE2755"/>
    <w:multiLevelType w:val="hybridMultilevel"/>
    <w:tmpl w:val="7C0069C8"/>
    <w:lvl w:ilvl="0" w:tplc="57AA837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3" w15:restartNumberingAfterBreak="0">
    <w:nsid w:val="68F96158"/>
    <w:multiLevelType w:val="hybridMultilevel"/>
    <w:tmpl w:val="A1D27D10"/>
    <w:lvl w:ilvl="0" w:tplc="6E621464">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34" w15:restartNumberingAfterBreak="0">
    <w:nsid w:val="6DFA6E12"/>
    <w:multiLevelType w:val="hybridMultilevel"/>
    <w:tmpl w:val="8C889E48"/>
    <w:lvl w:ilvl="0" w:tplc="473EAD2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5" w15:restartNumberingAfterBreak="0">
    <w:nsid w:val="6E1157E3"/>
    <w:multiLevelType w:val="hybridMultilevel"/>
    <w:tmpl w:val="AEDE142E"/>
    <w:lvl w:ilvl="0" w:tplc="F3081630">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36" w15:restartNumberingAfterBreak="0">
    <w:nsid w:val="72B6108B"/>
    <w:multiLevelType w:val="hybridMultilevel"/>
    <w:tmpl w:val="68D8C5A2"/>
    <w:lvl w:ilvl="0" w:tplc="FBF8F938">
      <w:start w:val="9"/>
      <w:numFmt w:val="bullet"/>
      <w:lvlText w:val="□"/>
      <w:lvlJc w:val="left"/>
      <w:pPr>
        <w:ind w:left="800" w:hanging="360"/>
      </w:pPr>
      <w:rPr>
        <w:rFonts w:ascii="ＭＳ 明朝" w:eastAsia="ＭＳ 明朝" w:hAnsi="ＭＳ 明朝" w:cs="MS UI Gothic"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37" w15:restartNumberingAfterBreak="0">
    <w:nsid w:val="73055F52"/>
    <w:multiLevelType w:val="multilevel"/>
    <w:tmpl w:val="BE844BBE"/>
    <w:lvl w:ilvl="0">
      <w:start w:val="1"/>
      <w:numFmt w:val="decimalFullWidth"/>
      <w:pStyle w:val="1"/>
      <w:suff w:val="nothing"/>
      <w:lvlText w:val="第%1章　"/>
      <w:lvlJc w:val="left"/>
      <w:pPr>
        <w:ind w:left="227" w:firstLine="0"/>
      </w:pPr>
      <w:rPr>
        <w:rFonts w:ascii="ＭＳ ゴシック" w:eastAsia="ＭＳ ゴシック" w:hint="eastAsia"/>
        <w:snapToGrid/>
        <w:spacing w:val="0"/>
        <w:w w:val="100"/>
        <w:kern w:val="0"/>
        <w:position w:val="0"/>
        <w:sz w:val="21"/>
      </w:rPr>
    </w:lvl>
    <w:lvl w:ilvl="1">
      <w:start w:val="1"/>
      <w:numFmt w:val="decimalFullWidth"/>
      <w:pStyle w:val="2"/>
      <w:suff w:val="nothing"/>
      <w:lvlText w:val="第%2節　"/>
      <w:lvlJc w:val="left"/>
      <w:pPr>
        <w:ind w:left="454" w:hanging="454"/>
      </w:pPr>
      <w:rPr>
        <w:rFonts w:ascii="ＭＳ ゴシック" w:eastAsia="ＭＳ ゴシック" w:hint="eastAsia"/>
        <w:snapToGrid/>
        <w:spacing w:val="0"/>
        <w:w w:val="100"/>
        <w:kern w:val="0"/>
        <w:position w:val="0"/>
        <w:sz w:val="21"/>
      </w:rPr>
    </w:lvl>
    <w:lvl w:ilvl="2">
      <w:start w:val="1"/>
      <w:numFmt w:val="decimalFullWidth"/>
      <w:pStyle w:val="3"/>
      <w:suff w:val="nothing"/>
      <w:lvlText w:val="%3　"/>
      <w:lvlJc w:val="left"/>
      <w:pPr>
        <w:ind w:left="907" w:hanging="567"/>
      </w:pPr>
      <w:rPr>
        <w:rFonts w:ascii="ＭＳ ゴシック" w:eastAsia="ＭＳ ゴシック" w:hAnsi="Times New Roman" w:hint="eastAsia"/>
        <w:snapToGrid/>
        <w:color w:val="auto"/>
        <w:kern w:val="0"/>
        <w:sz w:val="21"/>
      </w:rPr>
    </w:lvl>
    <w:lvl w:ilvl="3">
      <w:start w:val="1"/>
      <w:numFmt w:val="decimal"/>
      <w:pStyle w:val="4"/>
      <w:suff w:val="nothing"/>
      <w:lvlText w:val="%4) "/>
      <w:lvlJc w:val="left"/>
      <w:pPr>
        <w:ind w:left="1361" w:hanging="567"/>
      </w:pPr>
      <w:rPr>
        <w:rFonts w:ascii="ＭＳ 明朝" w:eastAsia="ＭＳ 明朝" w:hAnsi="ＭＳ 明朝" w:hint="eastAsia"/>
        <w:snapToGrid/>
        <w:spacing w:val="0"/>
        <w:w w:val="100"/>
        <w:kern w:val="0"/>
        <w:position w:val="0"/>
        <w:sz w:val="21"/>
      </w:rPr>
    </w:lvl>
    <w:lvl w:ilvl="4">
      <w:start w:val="1"/>
      <w:numFmt w:val="decimal"/>
      <w:pStyle w:val="5"/>
      <w:suff w:val="nothing"/>
      <w:lvlText w:val="(%5) "/>
      <w:lvlJc w:val="left"/>
      <w:pPr>
        <w:ind w:left="1872" w:hanging="454"/>
      </w:pPr>
      <w:rPr>
        <w:rFonts w:ascii="ＭＳ 明朝" w:eastAsia="ＭＳ 明朝" w:hAnsi="ＭＳ 明朝"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5">
      <w:start w:val="1"/>
      <w:numFmt w:val="decimalEnclosedCircle"/>
      <w:suff w:val="nothing"/>
      <w:lvlText w:val="%6 "/>
      <w:lvlJc w:val="left"/>
      <w:pPr>
        <w:ind w:left="2041" w:hanging="453"/>
      </w:pPr>
      <w:rPr>
        <w:rFonts w:ascii="ＭＳ 明朝" w:eastAsia="ＭＳ 明朝" w:hAnsi="ＭＳ 明朝" w:hint="eastAsia"/>
        <w:snapToGrid/>
        <w:spacing w:val="0"/>
        <w:w w:val="100"/>
        <w:kern w:val="0"/>
        <w:position w:val="0"/>
        <w:sz w:val="21"/>
      </w:rPr>
    </w:lvl>
    <w:lvl w:ilvl="6">
      <w:start w:val="1"/>
      <w:numFmt w:val="none"/>
      <w:suff w:val="nothing"/>
      <w:lvlText w:val=""/>
      <w:lvlJc w:val="left"/>
      <w:pPr>
        <w:ind w:left="-2270" w:firstLine="0"/>
      </w:pPr>
      <w:rPr>
        <w:rFonts w:hint="eastAsia"/>
      </w:rPr>
    </w:lvl>
    <w:lvl w:ilvl="7">
      <w:start w:val="1"/>
      <w:numFmt w:val="none"/>
      <w:suff w:val="nothing"/>
      <w:lvlText w:val=""/>
      <w:lvlJc w:val="left"/>
      <w:pPr>
        <w:ind w:left="-2497" w:firstLine="0"/>
      </w:pPr>
      <w:rPr>
        <w:rFonts w:hint="eastAsia"/>
      </w:rPr>
    </w:lvl>
    <w:lvl w:ilvl="8">
      <w:start w:val="1"/>
      <w:numFmt w:val="none"/>
      <w:suff w:val="nothing"/>
      <w:lvlText w:val=""/>
      <w:lvlJc w:val="left"/>
      <w:pPr>
        <w:ind w:left="-2724" w:firstLine="0"/>
      </w:pPr>
      <w:rPr>
        <w:rFonts w:hint="eastAsia"/>
      </w:rPr>
    </w:lvl>
  </w:abstractNum>
  <w:abstractNum w:abstractNumId="38" w15:restartNumberingAfterBreak="0">
    <w:nsid w:val="74425ADE"/>
    <w:multiLevelType w:val="hybridMultilevel"/>
    <w:tmpl w:val="D7EAD1E8"/>
    <w:lvl w:ilvl="0" w:tplc="37CE45D0">
      <w:start w:val="1"/>
      <w:numFmt w:val="decimalEnclosedCircle"/>
      <w:lvlText w:val="%1"/>
      <w:lvlJc w:val="left"/>
      <w:pPr>
        <w:ind w:left="825" w:hanging="360"/>
      </w:pPr>
      <w:rPr>
        <w:rFonts w:hint="default"/>
      </w:rPr>
    </w:lvl>
    <w:lvl w:ilvl="1" w:tplc="4DC619B2">
      <w:start w:val="11"/>
      <w:numFmt w:val="decimalFullWidth"/>
      <w:lvlText w:val="%2）"/>
      <w:lvlJc w:val="left"/>
      <w:pPr>
        <w:ind w:left="1365" w:hanging="480"/>
      </w:pPr>
      <w:rPr>
        <w:rFonts w:hint="default"/>
      </w:r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39" w15:restartNumberingAfterBreak="0">
    <w:nsid w:val="7CD60394"/>
    <w:multiLevelType w:val="hybridMultilevel"/>
    <w:tmpl w:val="C0E0C798"/>
    <w:lvl w:ilvl="0" w:tplc="F63A9498">
      <w:start w:val="1"/>
      <w:numFmt w:val="decimalFullWidth"/>
      <w:lvlText w:val="%1）"/>
      <w:lvlJc w:val="left"/>
      <w:pPr>
        <w:ind w:left="1580" w:hanging="480"/>
      </w:pPr>
      <w:rPr>
        <w:rFonts w:hint="default"/>
      </w:rPr>
    </w:lvl>
    <w:lvl w:ilvl="1" w:tplc="04090017">
      <w:start w:val="1"/>
      <w:numFmt w:val="aiueoFullWidth"/>
      <w:lvlText w:val="(%2)"/>
      <w:lvlJc w:val="left"/>
      <w:pPr>
        <w:ind w:left="1940" w:hanging="420"/>
      </w:pPr>
    </w:lvl>
    <w:lvl w:ilvl="2" w:tplc="04090011" w:tentative="1">
      <w:start w:val="1"/>
      <w:numFmt w:val="decimalEnclosedCircle"/>
      <w:lvlText w:val="%3"/>
      <w:lvlJc w:val="left"/>
      <w:pPr>
        <w:ind w:left="2360" w:hanging="420"/>
      </w:pPr>
    </w:lvl>
    <w:lvl w:ilvl="3" w:tplc="0409000F" w:tentative="1">
      <w:start w:val="1"/>
      <w:numFmt w:val="decimal"/>
      <w:lvlText w:val="%4."/>
      <w:lvlJc w:val="left"/>
      <w:pPr>
        <w:ind w:left="2780" w:hanging="420"/>
      </w:pPr>
    </w:lvl>
    <w:lvl w:ilvl="4" w:tplc="04090017" w:tentative="1">
      <w:start w:val="1"/>
      <w:numFmt w:val="aiueoFullWidth"/>
      <w:lvlText w:val="(%5)"/>
      <w:lvlJc w:val="left"/>
      <w:pPr>
        <w:ind w:left="3200" w:hanging="420"/>
      </w:pPr>
    </w:lvl>
    <w:lvl w:ilvl="5" w:tplc="04090011" w:tentative="1">
      <w:start w:val="1"/>
      <w:numFmt w:val="decimalEnclosedCircle"/>
      <w:lvlText w:val="%6"/>
      <w:lvlJc w:val="left"/>
      <w:pPr>
        <w:ind w:left="3620" w:hanging="420"/>
      </w:pPr>
    </w:lvl>
    <w:lvl w:ilvl="6" w:tplc="0409000F" w:tentative="1">
      <w:start w:val="1"/>
      <w:numFmt w:val="decimal"/>
      <w:lvlText w:val="%7."/>
      <w:lvlJc w:val="left"/>
      <w:pPr>
        <w:ind w:left="4040" w:hanging="420"/>
      </w:pPr>
    </w:lvl>
    <w:lvl w:ilvl="7" w:tplc="04090017" w:tentative="1">
      <w:start w:val="1"/>
      <w:numFmt w:val="aiueoFullWidth"/>
      <w:lvlText w:val="(%8)"/>
      <w:lvlJc w:val="left"/>
      <w:pPr>
        <w:ind w:left="4460" w:hanging="420"/>
      </w:pPr>
    </w:lvl>
    <w:lvl w:ilvl="8" w:tplc="04090011" w:tentative="1">
      <w:start w:val="1"/>
      <w:numFmt w:val="decimalEnclosedCircle"/>
      <w:lvlText w:val="%9"/>
      <w:lvlJc w:val="left"/>
      <w:pPr>
        <w:ind w:left="4880" w:hanging="420"/>
      </w:pPr>
    </w:lvl>
  </w:abstractNum>
  <w:num w:numId="1" w16cid:durableId="809981590">
    <w:abstractNumId w:val="13"/>
  </w:num>
  <w:num w:numId="2" w16cid:durableId="754396486">
    <w:abstractNumId w:val="29"/>
  </w:num>
  <w:num w:numId="3" w16cid:durableId="2034257868">
    <w:abstractNumId w:val="24"/>
  </w:num>
  <w:num w:numId="4" w16cid:durableId="918757036">
    <w:abstractNumId w:val="34"/>
  </w:num>
  <w:num w:numId="5" w16cid:durableId="1652520540">
    <w:abstractNumId w:val="32"/>
  </w:num>
  <w:num w:numId="6" w16cid:durableId="2092041994">
    <w:abstractNumId w:val="19"/>
  </w:num>
  <w:num w:numId="7" w16cid:durableId="1114593719">
    <w:abstractNumId w:val="1"/>
  </w:num>
  <w:num w:numId="8" w16cid:durableId="1947614786">
    <w:abstractNumId w:val="4"/>
  </w:num>
  <w:num w:numId="9" w16cid:durableId="1689333700">
    <w:abstractNumId w:val="38"/>
  </w:num>
  <w:num w:numId="10" w16cid:durableId="1142237768">
    <w:abstractNumId w:val="27"/>
  </w:num>
  <w:num w:numId="11" w16cid:durableId="756051390">
    <w:abstractNumId w:val="25"/>
  </w:num>
  <w:num w:numId="12" w16cid:durableId="1749646845">
    <w:abstractNumId w:val="12"/>
  </w:num>
  <w:num w:numId="13" w16cid:durableId="8022151">
    <w:abstractNumId w:val="5"/>
  </w:num>
  <w:num w:numId="14" w16cid:durableId="2116246656">
    <w:abstractNumId w:val="23"/>
  </w:num>
  <w:num w:numId="15" w16cid:durableId="564025573">
    <w:abstractNumId w:val="15"/>
  </w:num>
  <w:num w:numId="16" w16cid:durableId="1332760284">
    <w:abstractNumId w:val="8"/>
  </w:num>
  <w:num w:numId="17" w16cid:durableId="1603029455">
    <w:abstractNumId w:val="7"/>
  </w:num>
  <w:num w:numId="18" w16cid:durableId="193542296">
    <w:abstractNumId w:val="39"/>
  </w:num>
  <w:num w:numId="19" w16cid:durableId="1335066585">
    <w:abstractNumId w:val="6"/>
  </w:num>
  <w:num w:numId="20" w16cid:durableId="1171599554">
    <w:abstractNumId w:val="11"/>
  </w:num>
  <w:num w:numId="21" w16cid:durableId="1886285747">
    <w:abstractNumId w:val="3"/>
  </w:num>
  <w:num w:numId="22" w16cid:durableId="526481589">
    <w:abstractNumId w:val="9"/>
  </w:num>
  <w:num w:numId="23" w16cid:durableId="47455640">
    <w:abstractNumId w:val="31"/>
  </w:num>
  <w:num w:numId="24" w16cid:durableId="775904313">
    <w:abstractNumId w:val="16"/>
  </w:num>
  <w:num w:numId="25" w16cid:durableId="409885903">
    <w:abstractNumId w:val="18"/>
  </w:num>
  <w:num w:numId="26" w16cid:durableId="192504059">
    <w:abstractNumId w:val="33"/>
  </w:num>
  <w:num w:numId="27" w16cid:durableId="1782995820">
    <w:abstractNumId w:val="37"/>
  </w:num>
  <w:num w:numId="28" w16cid:durableId="441657959">
    <w:abstractNumId w:val="30"/>
  </w:num>
  <w:num w:numId="29" w16cid:durableId="1463768161">
    <w:abstractNumId w:val="20"/>
  </w:num>
  <w:num w:numId="30" w16cid:durableId="1964340725">
    <w:abstractNumId w:val="35"/>
  </w:num>
  <w:num w:numId="31" w16cid:durableId="2068414226">
    <w:abstractNumId w:val="14"/>
  </w:num>
  <w:num w:numId="32" w16cid:durableId="955522348">
    <w:abstractNumId w:val="36"/>
  </w:num>
  <w:num w:numId="33" w16cid:durableId="514616301">
    <w:abstractNumId w:val="10"/>
  </w:num>
  <w:num w:numId="34" w16cid:durableId="647898806">
    <w:abstractNumId w:val="17"/>
  </w:num>
  <w:num w:numId="35" w16cid:durableId="1717503519">
    <w:abstractNumId w:val="26"/>
  </w:num>
  <w:num w:numId="36" w16cid:durableId="1227766631">
    <w:abstractNumId w:val="21"/>
  </w:num>
  <w:num w:numId="37" w16cid:durableId="1852721799">
    <w:abstractNumId w:val="0"/>
  </w:num>
  <w:num w:numId="38" w16cid:durableId="1216431279">
    <w:abstractNumId w:val="22"/>
  </w:num>
  <w:num w:numId="39" w16cid:durableId="821117132">
    <w:abstractNumId w:val="28"/>
  </w:num>
  <w:num w:numId="40" w16cid:durableId="627704419">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markup="0"/>
  <w:trackRevisions/>
  <w:defaultTabStop w:val="840"/>
  <w:drawingGridHorizontalSpacing w:val="110"/>
  <w:drawingGridVerticalSpacing w:val="31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2C67"/>
    <w:rsid w:val="00010D8D"/>
    <w:rsid w:val="000113AE"/>
    <w:rsid w:val="00012E6E"/>
    <w:rsid w:val="00012FF6"/>
    <w:rsid w:val="00022547"/>
    <w:rsid w:val="000226F9"/>
    <w:rsid w:val="00023934"/>
    <w:rsid w:val="0003084F"/>
    <w:rsid w:val="00033BEC"/>
    <w:rsid w:val="00035DF4"/>
    <w:rsid w:val="00036ABA"/>
    <w:rsid w:val="00041F52"/>
    <w:rsid w:val="00043064"/>
    <w:rsid w:val="000446ED"/>
    <w:rsid w:val="00044FED"/>
    <w:rsid w:val="0005650D"/>
    <w:rsid w:val="000602F3"/>
    <w:rsid w:val="00062883"/>
    <w:rsid w:val="0007165A"/>
    <w:rsid w:val="000732AA"/>
    <w:rsid w:val="00073E4E"/>
    <w:rsid w:val="00074409"/>
    <w:rsid w:val="00074CF9"/>
    <w:rsid w:val="000759AF"/>
    <w:rsid w:val="00091CFD"/>
    <w:rsid w:val="0009367E"/>
    <w:rsid w:val="00095168"/>
    <w:rsid w:val="00097295"/>
    <w:rsid w:val="000A7974"/>
    <w:rsid w:val="000B00AD"/>
    <w:rsid w:val="000B4751"/>
    <w:rsid w:val="000B707D"/>
    <w:rsid w:val="000B7FE7"/>
    <w:rsid w:val="000C2E58"/>
    <w:rsid w:val="000C6D99"/>
    <w:rsid w:val="000C7D83"/>
    <w:rsid w:val="000D55C9"/>
    <w:rsid w:val="000E28AA"/>
    <w:rsid w:val="000E7FEF"/>
    <w:rsid w:val="000F16A8"/>
    <w:rsid w:val="000F57D4"/>
    <w:rsid w:val="000F5D12"/>
    <w:rsid w:val="000F6371"/>
    <w:rsid w:val="000F6BAD"/>
    <w:rsid w:val="000F79F3"/>
    <w:rsid w:val="001059B0"/>
    <w:rsid w:val="001070A0"/>
    <w:rsid w:val="0011307B"/>
    <w:rsid w:val="00116E2D"/>
    <w:rsid w:val="00117A81"/>
    <w:rsid w:val="00121E5F"/>
    <w:rsid w:val="001239CE"/>
    <w:rsid w:val="00125EAA"/>
    <w:rsid w:val="00135F89"/>
    <w:rsid w:val="00136110"/>
    <w:rsid w:val="00136961"/>
    <w:rsid w:val="001369EA"/>
    <w:rsid w:val="00137401"/>
    <w:rsid w:val="0013755B"/>
    <w:rsid w:val="00140084"/>
    <w:rsid w:val="00143ECF"/>
    <w:rsid w:val="001469AA"/>
    <w:rsid w:val="00150158"/>
    <w:rsid w:val="001538F3"/>
    <w:rsid w:val="00153970"/>
    <w:rsid w:val="00156594"/>
    <w:rsid w:val="001606EA"/>
    <w:rsid w:val="00164990"/>
    <w:rsid w:val="00170FF5"/>
    <w:rsid w:val="0017166B"/>
    <w:rsid w:val="00186667"/>
    <w:rsid w:val="00190E79"/>
    <w:rsid w:val="001928B5"/>
    <w:rsid w:val="00192CAA"/>
    <w:rsid w:val="00193044"/>
    <w:rsid w:val="001A011E"/>
    <w:rsid w:val="001A291C"/>
    <w:rsid w:val="001B5D86"/>
    <w:rsid w:val="001C6289"/>
    <w:rsid w:val="001D3374"/>
    <w:rsid w:val="001D3F69"/>
    <w:rsid w:val="001E1710"/>
    <w:rsid w:val="001E5861"/>
    <w:rsid w:val="001F3948"/>
    <w:rsid w:val="00206DDD"/>
    <w:rsid w:val="00210626"/>
    <w:rsid w:val="0021314E"/>
    <w:rsid w:val="00214076"/>
    <w:rsid w:val="002141FD"/>
    <w:rsid w:val="00220C35"/>
    <w:rsid w:val="0022254D"/>
    <w:rsid w:val="00224829"/>
    <w:rsid w:val="00224D41"/>
    <w:rsid w:val="0023329B"/>
    <w:rsid w:val="002342EA"/>
    <w:rsid w:val="00235B56"/>
    <w:rsid w:val="002378BC"/>
    <w:rsid w:val="00240011"/>
    <w:rsid w:val="002438B1"/>
    <w:rsid w:val="0024496A"/>
    <w:rsid w:val="002530C6"/>
    <w:rsid w:val="00256CC6"/>
    <w:rsid w:val="00263A23"/>
    <w:rsid w:val="00270854"/>
    <w:rsid w:val="00271255"/>
    <w:rsid w:val="00272584"/>
    <w:rsid w:val="00293068"/>
    <w:rsid w:val="00296045"/>
    <w:rsid w:val="002A11C3"/>
    <w:rsid w:val="002A1275"/>
    <w:rsid w:val="002A526F"/>
    <w:rsid w:val="002B21F7"/>
    <w:rsid w:val="002B53B2"/>
    <w:rsid w:val="002B578B"/>
    <w:rsid w:val="002C03F6"/>
    <w:rsid w:val="002C4B97"/>
    <w:rsid w:val="002C6582"/>
    <w:rsid w:val="002C737E"/>
    <w:rsid w:val="002C75A0"/>
    <w:rsid w:val="002D13F0"/>
    <w:rsid w:val="002D2AD4"/>
    <w:rsid w:val="002E10DC"/>
    <w:rsid w:val="003037EC"/>
    <w:rsid w:val="00304374"/>
    <w:rsid w:val="0030711D"/>
    <w:rsid w:val="0032132A"/>
    <w:rsid w:val="0032160B"/>
    <w:rsid w:val="003219CE"/>
    <w:rsid w:val="0032318C"/>
    <w:rsid w:val="0032369E"/>
    <w:rsid w:val="00327D18"/>
    <w:rsid w:val="00331EED"/>
    <w:rsid w:val="00340AB2"/>
    <w:rsid w:val="003424BC"/>
    <w:rsid w:val="00345082"/>
    <w:rsid w:val="003478A6"/>
    <w:rsid w:val="00350A36"/>
    <w:rsid w:val="00354DDB"/>
    <w:rsid w:val="003567D5"/>
    <w:rsid w:val="00361623"/>
    <w:rsid w:val="00362857"/>
    <w:rsid w:val="00366ECC"/>
    <w:rsid w:val="003701FF"/>
    <w:rsid w:val="003729A0"/>
    <w:rsid w:val="003753D4"/>
    <w:rsid w:val="00381217"/>
    <w:rsid w:val="0039767C"/>
    <w:rsid w:val="003A0FA7"/>
    <w:rsid w:val="003A5550"/>
    <w:rsid w:val="003A5DB3"/>
    <w:rsid w:val="003B3710"/>
    <w:rsid w:val="003C2DA8"/>
    <w:rsid w:val="003D3C35"/>
    <w:rsid w:val="003D3FAE"/>
    <w:rsid w:val="003D4C54"/>
    <w:rsid w:val="003D7133"/>
    <w:rsid w:val="003E01AA"/>
    <w:rsid w:val="003E15C9"/>
    <w:rsid w:val="003E15F4"/>
    <w:rsid w:val="003E345F"/>
    <w:rsid w:val="003E57D5"/>
    <w:rsid w:val="003E7BC4"/>
    <w:rsid w:val="003F2207"/>
    <w:rsid w:val="003F46FE"/>
    <w:rsid w:val="00415CE6"/>
    <w:rsid w:val="00415FEE"/>
    <w:rsid w:val="0042063E"/>
    <w:rsid w:val="00422736"/>
    <w:rsid w:val="00426509"/>
    <w:rsid w:val="00430B55"/>
    <w:rsid w:val="00431660"/>
    <w:rsid w:val="00434329"/>
    <w:rsid w:val="004352CA"/>
    <w:rsid w:val="00435F92"/>
    <w:rsid w:val="004405E5"/>
    <w:rsid w:val="004516D9"/>
    <w:rsid w:val="004705F4"/>
    <w:rsid w:val="004716A1"/>
    <w:rsid w:val="00475883"/>
    <w:rsid w:val="004768DE"/>
    <w:rsid w:val="00482621"/>
    <w:rsid w:val="00482A70"/>
    <w:rsid w:val="004836ED"/>
    <w:rsid w:val="00485DE8"/>
    <w:rsid w:val="00487480"/>
    <w:rsid w:val="00493BE6"/>
    <w:rsid w:val="004946B2"/>
    <w:rsid w:val="004957BB"/>
    <w:rsid w:val="00497207"/>
    <w:rsid w:val="004972AA"/>
    <w:rsid w:val="004A5503"/>
    <w:rsid w:val="004B0198"/>
    <w:rsid w:val="004B1BB6"/>
    <w:rsid w:val="004B3B64"/>
    <w:rsid w:val="004B7578"/>
    <w:rsid w:val="004C089F"/>
    <w:rsid w:val="004D1BFA"/>
    <w:rsid w:val="004D32AF"/>
    <w:rsid w:val="004D4246"/>
    <w:rsid w:val="004D44C1"/>
    <w:rsid w:val="004D583D"/>
    <w:rsid w:val="004E33A8"/>
    <w:rsid w:val="004E45CF"/>
    <w:rsid w:val="004E4E94"/>
    <w:rsid w:val="004E7229"/>
    <w:rsid w:val="004E7B75"/>
    <w:rsid w:val="004F130D"/>
    <w:rsid w:val="004F543B"/>
    <w:rsid w:val="00502B83"/>
    <w:rsid w:val="005039CB"/>
    <w:rsid w:val="00513374"/>
    <w:rsid w:val="00517CDE"/>
    <w:rsid w:val="00521ABE"/>
    <w:rsid w:val="00523813"/>
    <w:rsid w:val="005238EF"/>
    <w:rsid w:val="00524661"/>
    <w:rsid w:val="005259B1"/>
    <w:rsid w:val="0053091E"/>
    <w:rsid w:val="00531AAB"/>
    <w:rsid w:val="00535EB8"/>
    <w:rsid w:val="00536F10"/>
    <w:rsid w:val="005372D2"/>
    <w:rsid w:val="00542B19"/>
    <w:rsid w:val="00542DA4"/>
    <w:rsid w:val="005515FD"/>
    <w:rsid w:val="005554E7"/>
    <w:rsid w:val="005619AE"/>
    <w:rsid w:val="00565160"/>
    <w:rsid w:val="005660AF"/>
    <w:rsid w:val="00570AE2"/>
    <w:rsid w:val="00575149"/>
    <w:rsid w:val="00577419"/>
    <w:rsid w:val="005777D8"/>
    <w:rsid w:val="00580305"/>
    <w:rsid w:val="00581F22"/>
    <w:rsid w:val="00584FA5"/>
    <w:rsid w:val="0058631F"/>
    <w:rsid w:val="00592D9C"/>
    <w:rsid w:val="00593C8E"/>
    <w:rsid w:val="00594F71"/>
    <w:rsid w:val="00597F7B"/>
    <w:rsid w:val="005A0197"/>
    <w:rsid w:val="005A0CF5"/>
    <w:rsid w:val="005A5B2E"/>
    <w:rsid w:val="005A74F4"/>
    <w:rsid w:val="005B6D8C"/>
    <w:rsid w:val="005C2250"/>
    <w:rsid w:val="005C54E5"/>
    <w:rsid w:val="005D58CC"/>
    <w:rsid w:val="005D6856"/>
    <w:rsid w:val="005E1325"/>
    <w:rsid w:val="005E4181"/>
    <w:rsid w:val="005E74F6"/>
    <w:rsid w:val="005F3843"/>
    <w:rsid w:val="005F5194"/>
    <w:rsid w:val="005F667A"/>
    <w:rsid w:val="00606539"/>
    <w:rsid w:val="00620278"/>
    <w:rsid w:val="00625C17"/>
    <w:rsid w:val="00627725"/>
    <w:rsid w:val="0063050A"/>
    <w:rsid w:val="00630EB9"/>
    <w:rsid w:val="006379F9"/>
    <w:rsid w:val="006511C0"/>
    <w:rsid w:val="00660273"/>
    <w:rsid w:val="00660754"/>
    <w:rsid w:val="006734B2"/>
    <w:rsid w:val="00680698"/>
    <w:rsid w:val="00682B56"/>
    <w:rsid w:val="0068344E"/>
    <w:rsid w:val="006911ED"/>
    <w:rsid w:val="006942BF"/>
    <w:rsid w:val="006A18DE"/>
    <w:rsid w:val="006A1911"/>
    <w:rsid w:val="006C21B8"/>
    <w:rsid w:val="006C3CA5"/>
    <w:rsid w:val="006C41D2"/>
    <w:rsid w:val="006C4E8C"/>
    <w:rsid w:val="006C5CC5"/>
    <w:rsid w:val="006D4C8F"/>
    <w:rsid w:val="006D7BFF"/>
    <w:rsid w:val="006E6426"/>
    <w:rsid w:val="00705A3B"/>
    <w:rsid w:val="007067FD"/>
    <w:rsid w:val="0071089E"/>
    <w:rsid w:val="00721954"/>
    <w:rsid w:val="007220C0"/>
    <w:rsid w:val="0072377C"/>
    <w:rsid w:val="00732516"/>
    <w:rsid w:val="007357C8"/>
    <w:rsid w:val="00737CDD"/>
    <w:rsid w:val="007406D5"/>
    <w:rsid w:val="00745BFE"/>
    <w:rsid w:val="007606CD"/>
    <w:rsid w:val="00766769"/>
    <w:rsid w:val="00772A7E"/>
    <w:rsid w:val="007749E8"/>
    <w:rsid w:val="00777DE2"/>
    <w:rsid w:val="00787A76"/>
    <w:rsid w:val="007906FD"/>
    <w:rsid w:val="0079166F"/>
    <w:rsid w:val="007A4656"/>
    <w:rsid w:val="007B1EB2"/>
    <w:rsid w:val="007B372C"/>
    <w:rsid w:val="007C47CE"/>
    <w:rsid w:val="007C57EE"/>
    <w:rsid w:val="007D7B08"/>
    <w:rsid w:val="007E65AA"/>
    <w:rsid w:val="007E7B74"/>
    <w:rsid w:val="007F2B1F"/>
    <w:rsid w:val="007F424D"/>
    <w:rsid w:val="007F55D3"/>
    <w:rsid w:val="008059CE"/>
    <w:rsid w:val="008137F6"/>
    <w:rsid w:val="008172B3"/>
    <w:rsid w:val="0081768E"/>
    <w:rsid w:val="00821685"/>
    <w:rsid w:val="008225C9"/>
    <w:rsid w:val="00822DD9"/>
    <w:rsid w:val="00827DC5"/>
    <w:rsid w:val="00833EFF"/>
    <w:rsid w:val="0083490C"/>
    <w:rsid w:val="008423D4"/>
    <w:rsid w:val="0084596F"/>
    <w:rsid w:val="008464FC"/>
    <w:rsid w:val="00852151"/>
    <w:rsid w:val="00865C38"/>
    <w:rsid w:val="0086666C"/>
    <w:rsid w:val="00873699"/>
    <w:rsid w:val="008757C6"/>
    <w:rsid w:val="0088189E"/>
    <w:rsid w:val="00881D6C"/>
    <w:rsid w:val="0088793A"/>
    <w:rsid w:val="00894CA9"/>
    <w:rsid w:val="00896168"/>
    <w:rsid w:val="008A619C"/>
    <w:rsid w:val="008B06AD"/>
    <w:rsid w:val="008B130E"/>
    <w:rsid w:val="008B7155"/>
    <w:rsid w:val="008C0639"/>
    <w:rsid w:val="008C7984"/>
    <w:rsid w:val="008D0262"/>
    <w:rsid w:val="008D5A7B"/>
    <w:rsid w:val="008D7F68"/>
    <w:rsid w:val="008E0B97"/>
    <w:rsid w:val="008E4F6D"/>
    <w:rsid w:val="008E63FF"/>
    <w:rsid w:val="008F1332"/>
    <w:rsid w:val="008F675D"/>
    <w:rsid w:val="008F6CB7"/>
    <w:rsid w:val="00911BCE"/>
    <w:rsid w:val="00917972"/>
    <w:rsid w:val="00920F4C"/>
    <w:rsid w:val="00933071"/>
    <w:rsid w:val="009332EC"/>
    <w:rsid w:val="00934FC8"/>
    <w:rsid w:val="00937042"/>
    <w:rsid w:val="0094237C"/>
    <w:rsid w:val="0094316A"/>
    <w:rsid w:val="009434D6"/>
    <w:rsid w:val="00945E3B"/>
    <w:rsid w:val="0094628E"/>
    <w:rsid w:val="00950113"/>
    <w:rsid w:val="00951778"/>
    <w:rsid w:val="0095265A"/>
    <w:rsid w:val="00952C67"/>
    <w:rsid w:val="00953591"/>
    <w:rsid w:val="00954812"/>
    <w:rsid w:val="00954ABB"/>
    <w:rsid w:val="009610F5"/>
    <w:rsid w:val="0096350B"/>
    <w:rsid w:val="009650B1"/>
    <w:rsid w:val="009826F9"/>
    <w:rsid w:val="00992711"/>
    <w:rsid w:val="009A4569"/>
    <w:rsid w:val="009A4D39"/>
    <w:rsid w:val="009A6A34"/>
    <w:rsid w:val="009A7932"/>
    <w:rsid w:val="009B35D0"/>
    <w:rsid w:val="009B6741"/>
    <w:rsid w:val="009B6B45"/>
    <w:rsid w:val="009C6084"/>
    <w:rsid w:val="009C7979"/>
    <w:rsid w:val="009D06AD"/>
    <w:rsid w:val="009D3FCD"/>
    <w:rsid w:val="009D6354"/>
    <w:rsid w:val="009E029F"/>
    <w:rsid w:val="009E358F"/>
    <w:rsid w:val="009E48FE"/>
    <w:rsid w:val="009E712F"/>
    <w:rsid w:val="009F0EDB"/>
    <w:rsid w:val="009F6C1D"/>
    <w:rsid w:val="00A048DF"/>
    <w:rsid w:val="00A07507"/>
    <w:rsid w:val="00A07F61"/>
    <w:rsid w:val="00A13405"/>
    <w:rsid w:val="00A22B25"/>
    <w:rsid w:val="00A27226"/>
    <w:rsid w:val="00A27B87"/>
    <w:rsid w:val="00A31175"/>
    <w:rsid w:val="00A40427"/>
    <w:rsid w:val="00A422C9"/>
    <w:rsid w:val="00A44C0D"/>
    <w:rsid w:val="00A51E84"/>
    <w:rsid w:val="00A522B1"/>
    <w:rsid w:val="00A55635"/>
    <w:rsid w:val="00A665D1"/>
    <w:rsid w:val="00A7420D"/>
    <w:rsid w:val="00A745EF"/>
    <w:rsid w:val="00A7551E"/>
    <w:rsid w:val="00A765AC"/>
    <w:rsid w:val="00A80B0B"/>
    <w:rsid w:val="00A82C26"/>
    <w:rsid w:val="00A85FCC"/>
    <w:rsid w:val="00A90907"/>
    <w:rsid w:val="00A92D6F"/>
    <w:rsid w:val="00A94161"/>
    <w:rsid w:val="00AA59C8"/>
    <w:rsid w:val="00AB1B5C"/>
    <w:rsid w:val="00AB2086"/>
    <w:rsid w:val="00AB4AA0"/>
    <w:rsid w:val="00AC3264"/>
    <w:rsid w:val="00AC3636"/>
    <w:rsid w:val="00AC5885"/>
    <w:rsid w:val="00AC5A9A"/>
    <w:rsid w:val="00AD2652"/>
    <w:rsid w:val="00AD3F03"/>
    <w:rsid w:val="00AE219B"/>
    <w:rsid w:val="00AF7D8E"/>
    <w:rsid w:val="00B05D8E"/>
    <w:rsid w:val="00B06C4F"/>
    <w:rsid w:val="00B1232F"/>
    <w:rsid w:val="00B267BF"/>
    <w:rsid w:val="00B34AEF"/>
    <w:rsid w:val="00B34C8F"/>
    <w:rsid w:val="00B35238"/>
    <w:rsid w:val="00B374F9"/>
    <w:rsid w:val="00B546E6"/>
    <w:rsid w:val="00B61CF6"/>
    <w:rsid w:val="00B6241A"/>
    <w:rsid w:val="00B6546E"/>
    <w:rsid w:val="00B66AD8"/>
    <w:rsid w:val="00B700DB"/>
    <w:rsid w:val="00B77692"/>
    <w:rsid w:val="00B861F2"/>
    <w:rsid w:val="00B91AD1"/>
    <w:rsid w:val="00B92A46"/>
    <w:rsid w:val="00B93964"/>
    <w:rsid w:val="00B947B1"/>
    <w:rsid w:val="00B94A97"/>
    <w:rsid w:val="00BA5CE2"/>
    <w:rsid w:val="00BA7CCD"/>
    <w:rsid w:val="00BB0811"/>
    <w:rsid w:val="00BB29F8"/>
    <w:rsid w:val="00BB77DF"/>
    <w:rsid w:val="00BC1255"/>
    <w:rsid w:val="00BC1EFA"/>
    <w:rsid w:val="00BD05CD"/>
    <w:rsid w:val="00BD42B3"/>
    <w:rsid w:val="00BD6FEF"/>
    <w:rsid w:val="00BD79B5"/>
    <w:rsid w:val="00BE4EC0"/>
    <w:rsid w:val="00BF618E"/>
    <w:rsid w:val="00C048D0"/>
    <w:rsid w:val="00C06105"/>
    <w:rsid w:val="00C1400F"/>
    <w:rsid w:val="00C22D26"/>
    <w:rsid w:val="00C250C6"/>
    <w:rsid w:val="00C27619"/>
    <w:rsid w:val="00C309EF"/>
    <w:rsid w:val="00C31A06"/>
    <w:rsid w:val="00C35CBC"/>
    <w:rsid w:val="00C37403"/>
    <w:rsid w:val="00C448C5"/>
    <w:rsid w:val="00C64A21"/>
    <w:rsid w:val="00C70C58"/>
    <w:rsid w:val="00C73399"/>
    <w:rsid w:val="00C77615"/>
    <w:rsid w:val="00C82795"/>
    <w:rsid w:val="00C85A0C"/>
    <w:rsid w:val="00C951B2"/>
    <w:rsid w:val="00C96FAC"/>
    <w:rsid w:val="00C979AA"/>
    <w:rsid w:val="00CA043C"/>
    <w:rsid w:val="00CA4E0E"/>
    <w:rsid w:val="00CB6491"/>
    <w:rsid w:val="00CB669A"/>
    <w:rsid w:val="00CC0490"/>
    <w:rsid w:val="00CC0D37"/>
    <w:rsid w:val="00CC4508"/>
    <w:rsid w:val="00CC685D"/>
    <w:rsid w:val="00CD0E56"/>
    <w:rsid w:val="00CD4210"/>
    <w:rsid w:val="00CD7ABD"/>
    <w:rsid w:val="00CE0BA4"/>
    <w:rsid w:val="00CE2DB0"/>
    <w:rsid w:val="00CE4588"/>
    <w:rsid w:val="00CE4648"/>
    <w:rsid w:val="00CF6351"/>
    <w:rsid w:val="00CF657A"/>
    <w:rsid w:val="00D00D2C"/>
    <w:rsid w:val="00D0491F"/>
    <w:rsid w:val="00D07D11"/>
    <w:rsid w:val="00D111C1"/>
    <w:rsid w:val="00D122D1"/>
    <w:rsid w:val="00D170DD"/>
    <w:rsid w:val="00D1738B"/>
    <w:rsid w:val="00D216A2"/>
    <w:rsid w:val="00D26EC4"/>
    <w:rsid w:val="00D327BF"/>
    <w:rsid w:val="00D3378F"/>
    <w:rsid w:val="00D36012"/>
    <w:rsid w:val="00D40B72"/>
    <w:rsid w:val="00D40D88"/>
    <w:rsid w:val="00D4270D"/>
    <w:rsid w:val="00D42A9E"/>
    <w:rsid w:val="00D44118"/>
    <w:rsid w:val="00D441ED"/>
    <w:rsid w:val="00D44328"/>
    <w:rsid w:val="00D47CD5"/>
    <w:rsid w:val="00D51042"/>
    <w:rsid w:val="00D545C3"/>
    <w:rsid w:val="00D57495"/>
    <w:rsid w:val="00D631B6"/>
    <w:rsid w:val="00D641A8"/>
    <w:rsid w:val="00D64637"/>
    <w:rsid w:val="00D65124"/>
    <w:rsid w:val="00D66CF6"/>
    <w:rsid w:val="00D709FC"/>
    <w:rsid w:val="00D727A9"/>
    <w:rsid w:val="00D746AD"/>
    <w:rsid w:val="00D75DF7"/>
    <w:rsid w:val="00D76AD5"/>
    <w:rsid w:val="00D77A1A"/>
    <w:rsid w:val="00D93F55"/>
    <w:rsid w:val="00D95C58"/>
    <w:rsid w:val="00DA2B85"/>
    <w:rsid w:val="00DA3C4D"/>
    <w:rsid w:val="00DA53CA"/>
    <w:rsid w:val="00DB7990"/>
    <w:rsid w:val="00DC3FA8"/>
    <w:rsid w:val="00DC3FAA"/>
    <w:rsid w:val="00DC5E92"/>
    <w:rsid w:val="00DD6A4A"/>
    <w:rsid w:val="00DE1CD6"/>
    <w:rsid w:val="00DE4AE3"/>
    <w:rsid w:val="00DE5BC3"/>
    <w:rsid w:val="00DE5EED"/>
    <w:rsid w:val="00DF04D8"/>
    <w:rsid w:val="00DF13C8"/>
    <w:rsid w:val="00E0037A"/>
    <w:rsid w:val="00E0105C"/>
    <w:rsid w:val="00E07282"/>
    <w:rsid w:val="00E22020"/>
    <w:rsid w:val="00E22730"/>
    <w:rsid w:val="00E23041"/>
    <w:rsid w:val="00E30E6E"/>
    <w:rsid w:val="00E34B0D"/>
    <w:rsid w:val="00E44BF6"/>
    <w:rsid w:val="00E453DF"/>
    <w:rsid w:val="00E4681F"/>
    <w:rsid w:val="00E5174B"/>
    <w:rsid w:val="00E527FE"/>
    <w:rsid w:val="00E543A1"/>
    <w:rsid w:val="00E56993"/>
    <w:rsid w:val="00E60481"/>
    <w:rsid w:val="00E60B4E"/>
    <w:rsid w:val="00E60DEA"/>
    <w:rsid w:val="00E67202"/>
    <w:rsid w:val="00E67A3C"/>
    <w:rsid w:val="00E70DAD"/>
    <w:rsid w:val="00E7199F"/>
    <w:rsid w:val="00E83A8B"/>
    <w:rsid w:val="00E86959"/>
    <w:rsid w:val="00E9069D"/>
    <w:rsid w:val="00E90800"/>
    <w:rsid w:val="00E91CDB"/>
    <w:rsid w:val="00E93B36"/>
    <w:rsid w:val="00E95556"/>
    <w:rsid w:val="00E9561D"/>
    <w:rsid w:val="00EA4FBE"/>
    <w:rsid w:val="00EA5939"/>
    <w:rsid w:val="00EA6721"/>
    <w:rsid w:val="00EA6856"/>
    <w:rsid w:val="00EB7AAC"/>
    <w:rsid w:val="00EB7DA0"/>
    <w:rsid w:val="00EC25D9"/>
    <w:rsid w:val="00EC5103"/>
    <w:rsid w:val="00ED01C1"/>
    <w:rsid w:val="00ED06D7"/>
    <w:rsid w:val="00ED594D"/>
    <w:rsid w:val="00EE18DC"/>
    <w:rsid w:val="00EE29C4"/>
    <w:rsid w:val="00EE74E1"/>
    <w:rsid w:val="00EF3F84"/>
    <w:rsid w:val="00F024A6"/>
    <w:rsid w:val="00F04BEB"/>
    <w:rsid w:val="00F06343"/>
    <w:rsid w:val="00F06F0F"/>
    <w:rsid w:val="00F07CA9"/>
    <w:rsid w:val="00F11195"/>
    <w:rsid w:val="00F12B8A"/>
    <w:rsid w:val="00F221ED"/>
    <w:rsid w:val="00F232F4"/>
    <w:rsid w:val="00F248A9"/>
    <w:rsid w:val="00F34D4E"/>
    <w:rsid w:val="00F35885"/>
    <w:rsid w:val="00F37E3B"/>
    <w:rsid w:val="00F406A2"/>
    <w:rsid w:val="00F41457"/>
    <w:rsid w:val="00F41D67"/>
    <w:rsid w:val="00F41F9E"/>
    <w:rsid w:val="00F43ADA"/>
    <w:rsid w:val="00F55A6E"/>
    <w:rsid w:val="00F566D3"/>
    <w:rsid w:val="00F613D0"/>
    <w:rsid w:val="00F73E59"/>
    <w:rsid w:val="00F74330"/>
    <w:rsid w:val="00F752EF"/>
    <w:rsid w:val="00F75903"/>
    <w:rsid w:val="00F84F8C"/>
    <w:rsid w:val="00F913B7"/>
    <w:rsid w:val="00F94182"/>
    <w:rsid w:val="00FA3647"/>
    <w:rsid w:val="00FB3F28"/>
    <w:rsid w:val="00FB59A8"/>
    <w:rsid w:val="00FB6E2F"/>
    <w:rsid w:val="00FC15AB"/>
    <w:rsid w:val="00FC29AA"/>
    <w:rsid w:val="00FC644B"/>
    <w:rsid w:val="00FC7532"/>
    <w:rsid w:val="00FD3234"/>
    <w:rsid w:val="00FD52D8"/>
    <w:rsid w:val="00FD603D"/>
    <w:rsid w:val="00FD640F"/>
    <w:rsid w:val="00FE53D8"/>
    <w:rsid w:val="00FF0115"/>
    <w:rsid w:val="00FF3F6E"/>
    <w:rsid w:val="00FF4C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07C4834"/>
  <w15:docId w15:val="{1214DBB7-0791-4BF0-9BAE-A76A12AF5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imes New Roman"/>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65AC"/>
    <w:pPr>
      <w:widowControl w:val="0"/>
      <w:jc w:val="both"/>
    </w:pPr>
  </w:style>
  <w:style w:type="paragraph" w:styleId="1">
    <w:name w:val="heading 1"/>
    <w:aliases w:val="見出しＩ,見出し 1（章）,章番号,第1章,第1,章"/>
    <w:basedOn w:val="a"/>
    <w:next w:val="a"/>
    <w:link w:val="10"/>
    <w:uiPriority w:val="9"/>
    <w:qFormat/>
    <w:rsid w:val="008E4F6D"/>
    <w:pPr>
      <w:keepNext/>
      <w:widowControl/>
      <w:numPr>
        <w:numId w:val="27"/>
      </w:numPr>
      <w:spacing w:after="200" w:line="276" w:lineRule="auto"/>
      <w:jc w:val="left"/>
      <w:outlineLvl w:val="0"/>
    </w:pPr>
    <w:rPr>
      <w:rFonts w:ascii="ＭＳ ゴシック" w:eastAsia="ＭＳ ゴシック" w:hAnsiTheme="majorHAnsi" w:cstheme="majorBidi"/>
      <w:kern w:val="0"/>
      <w:sz w:val="21"/>
      <w:szCs w:val="24"/>
    </w:rPr>
  </w:style>
  <w:style w:type="paragraph" w:styleId="2">
    <w:name w:val="heading 2"/>
    <w:aliases w:val="みだし4,見出し 2（節）,節番号,節"/>
    <w:basedOn w:val="a"/>
    <w:next w:val="a"/>
    <w:link w:val="20"/>
    <w:uiPriority w:val="9"/>
    <w:unhideWhenUsed/>
    <w:qFormat/>
    <w:rsid w:val="008E4F6D"/>
    <w:pPr>
      <w:keepNext/>
      <w:widowControl/>
      <w:numPr>
        <w:ilvl w:val="1"/>
        <w:numId w:val="27"/>
      </w:numPr>
      <w:spacing w:after="200" w:line="276" w:lineRule="auto"/>
      <w:jc w:val="left"/>
      <w:outlineLvl w:val="1"/>
    </w:pPr>
    <w:rPr>
      <w:rFonts w:ascii="ＭＳ ゴシック" w:eastAsia="ＭＳ ゴシック" w:hAnsiTheme="majorHAnsi" w:cstheme="majorBidi"/>
      <w:kern w:val="0"/>
      <w:sz w:val="21"/>
    </w:rPr>
  </w:style>
  <w:style w:type="paragraph" w:styleId="3">
    <w:name w:val="heading 3"/>
    <w:aliases w:val="見出し 3 Char,１番号,見出し 3１番号"/>
    <w:basedOn w:val="a"/>
    <w:next w:val="a"/>
    <w:link w:val="30"/>
    <w:uiPriority w:val="9"/>
    <w:unhideWhenUsed/>
    <w:qFormat/>
    <w:rsid w:val="008E4F6D"/>
    <w:pPr>
      <w:widowControl/>
      <w:numPr>
        <w:ilvl w:val="2"/>
        <w:numId w:val="27"/>
      </w:numPr>
      <w:spacing w:before="200" w:line="276" w:lineRule="auto"/>
      <w:jc w:val="left"/>
      <w:outlineLvl w:val="2"/>
    </w:pPr>
    <w:rPr>
      <w:rFonts w:asciiTheme="majorHAnsi" w:eastAsia="ＭＳ ゴシック" w:hAnsiTheme="majorHAnsi" w:cstheme="majorBidi"/>
      <w:kern w:val="0"/>
      <w:sz w:val="21"/>
    </w:rPr>
  </w:style>
  <w:style w:type="paragraph" w:styleId="4">
    <w:name w:val="heading 4"/>
    <w:aliases w:val="Char1,見出し 4（１）,(1)番号"/>
    <w:basedOn w:val="a"/>
    <w:next w:val="a"/>
    <w:link w:val="40"/>
    <w:uiPriority w:val="9"/>
    <w:unhideWhenUsed/>
    <w:qFormat/>
    <w:rsid w:val="008E4F6D"/>
    <w:pPr>
      <w:widowControl/>
      <w:numPr>
        <w:ilvl w:val="3"/>
        <w:numId w:val="27"/>
      </w:numPr>
      <w:spacing w:line="276" w:lineRule="auto"/>
      <w:jc w:val="left"/>
      <w:outlineLvl w:val="3"/>
    </w:pPr>
    <w:rPr>
      <w:rFonts w:ascii="ＭＳ ゴシック" w:hAnsi="ＭＳ ゴシック"/>
      <w:bCs/>
      <w:kern w:val="0"/>
      <w:sz w:val="21"/>
    </w:rPr>
  </w:style>
  <w:style w:type="paragraph" w:styleId="5">
    <w:name w:val="heading 5"/>
    <w:aliases w:val="Char,ア番号,1-1 見出し 5"/>
    <w:basedOn w:val="a"/>
    <w:next w:val="a"/>
    <w:link w:val="50"/>
    <w:uiPriority w:val="9"/>
    <w:unhideWhenUsed/>
    <w:qFormat/>
    <w:rsid w:val="008E4F6D"/>
    <w:pPr>
      <w:widowControl/>
      <w:numPr>
        <w:ilvl w:val="4"/>
        <w:numId w:val="27"/>
      </w:numPr>
      <w:spacing w:line="276" w:lineRule="auto"/>
      <w:jc w:val="left"/>
      <w:outlineLvl w:val="4"/>
    </w:pPr>
    <w:rPr>
      <w:rFonts w:ascii="ＭＳ ゴシック" w:hAnsiTheme="majorHAnsi" w:cstheme="majorBidi"/>
      <w:kern w:val="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A01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2E10DC"/>
    <w:rPr>
      <w:rFonts w:ascii="Arial" w:eastAsia="ＭＳ ゴシック" w:hAnsi="Arial"/>
      <w:kern w:val="0"/>
      <w:sz w:val="18"/>
      <w:szCs w:val="20"/>
    </w:rPr>
  </w:style>
  <w:style w:type="character" w:customStyle="1" w:styleId="a5">
    <w:name w:val="吹き出し (文字)"/>
    <w:basedOn w:val="a0"/>
    <w:link w:val="a4"/>
    <w:rsid w:val="002E10DC"/>
    <w:rPr>
      <w:rFonts w:ascii="Arial" w:eastAsia="ＭＳ ゴシック" w:hAnsi="Arial"/>
      <w:kern w:val="0"/>
      <w:sz w:val="18"/>
      <w:szCs w:val="20"/>
    </w:rPr>
  </w:style>
  <w:style w:type="paragraph" w:customStyle="1" w:styleId="a6">
    <w:name w:val="様式名"/>
    <w:basedOn w:val="a"/>
    <w:rsid w:val="001D3374"/>
    <w:pPr>
      <w:adjustRightInd w:val="0"/>
      <w:spacing w:line="360" w:lineRule="atLeast"/>
      <w:jc w:val="center"/>
      <w:textAlignment w:val="baseline"/>
    </w:pPr>
    <w:rPr>
      <w:rFonts w:ascii="ＭＳ ゴシック" w:eastAsia="ＭＳ ゴシック" w:hAnsi="ＭＳ ゴシック" w:cs="ＭＳ ゴシック"/>
      <w:kern w:val="0"/>
      <w:sz w:val="24"/>
      <w:szCs w:val="24"/>
      <w:lang w:eastAsia="zh-CN"/>
    </w:rPr>
  </w:style>
  <w:style w:type="paragraph" w:styleId="a7">
    <w:name w:val="List Paragraph"/>
    <w:basedOn w:val="a"/>
    <w:uiPriority w:val="34"/>
    <w:qFormat/>
    <w:rsid w:val="00AC5A9A"/>
    <w:pPr>
      <w:ind w:leftChars="400" w:left="840"/>
    </w:pPr>
  </w:style>
  <w:style w:type="paragraph" w:styleId="11">
    <w:name w:val="index 1"/>
    <w:basedOn w:val="a"/>
    <w:next w:val="a"/>
    <w:rsid w:val="006C3CA5"/>
    <w:pPr>
      <w:ind w:leftChars="100" w:left="200" w:hangingChars="100" w:hanging="100"/>
    </w:pPr>
    <w:rPr>
      <w:kern w:val="0"/>
      <w:szCs w:val="20"/>
    </w:rPr>
  </w:style>
  <w:style w:type="paragraph" w:styleId="a8">
    <w:name w:val="Salutation"/>
    <w:basedOn w:val="a"/>
    <w:next w:val="a"/>
    <w:link w:val="a9"/>
    <w:rsid w:val="0005650D"/>
    <w:rPr>
      <w:kern w:val="0"/>
      <w:szCs w:val="20"/>
    </w:rPr>
  </w:style>
  <w:style w:type="character" w:customStyle="1" w:styleId="a9">
    <w:name w:val="挨拶文 (文字)"/>
    <w:basedOn w:val="a0"/>
    <w:link w:val="a8"/>
    <w:rsid w:val="0005650D"/>
    <w:rPr>
      <w:kern w:val="0"/>
      <w:szCs w:val="20"/>
    </w:rPr>
  </w:style>
  <w:style w:type="paragraph" w:styleId="aa">
    <w:name w:val="header"/>
    <w:basedOn w:val="a"/>
    <w:link w:val="ab"/>
    <w:uiPriority w:val="99"/>
    <w:unhideWhenUsed/>
    <w:rsid w:val="0032132A"/>
    <w:pPr>
      <w:tabs>
        <w:tab w:val="center" w:pos="4252"/>
        <w:tab w:val="right" w:pos="8504"/>
      </w:tabs>
      <w:snapToGrid w:val="0"/>
    </w:pPr>
  </w:style>
  <w:style w:type="character" w:customStyle="1" w:styleId="ab">
    <w:name w:val="ヘッダー (文字)"/>
    <w:basedOn w:val="a0"/>
    <w:link w:val="aa"/>
    <w:uiPriority w:val="99"/>
    <w:rsid w:val="0032132A"/>
  </w:style>
  <w:style w:type="paragraph" w:styleId="ac">
    <w:name w:val="footer"/>
    <w:basedOn w:val="a"/>
    <w:link w:val="ad"/>
    <w:uiPriority w:val="99"/>
    <w:unhideWhenUsed/>
    <w:rsid w:val="0032132A"/>
    <w:pPr>
      <w:tabs>
        <w:tab w:val="center" w:pos="4252"/>
        <w:tab w:val="right" w:pos="8504"/>
      </w:tabs>
      <w:snapToGrid w:val="0"/>
    </w:pPr>
  </w:style>
  <w:style w:type="character" w:customStyle="1" w:styleId="ad">
    <w:name w:val="フッター (文字)"/>
    <w:basedOn w:val="a0"/>
    <w:link w:val="ac"/>
    <w:uiPriority w:val="99"/>
    <w:rsid w:val="0032132A"/>
  </w:style>
  <w:style w:type="character" w:customStyle="1" w:styleId="10">
    <w:name w:val="見出し 1 (文字)"/>
    <w:aliases w:val="見出しＩ (文字),見出し 1（章） (文字),章番号 (文字),第1章 (文字),第1 (文字),章 (文字)"/>
    <w:basedOn w:val="a0"/>
    <w:link w:val="1"/>
    <w:uiPriority w:val="9"/>
    <w:rsid w:val="008E4F6D"/>
    <w:rPr>
      <w:rFonts w:ascii="ＭＳ ゴシック" w:eastAsia="ＭＳ ゴシック" w:hAnsiTheme="majorHAnsi" w:cstheme="majorBidi"/>
      <w:kern w:val="0"/>
      <w:sz w:val="21"/>
      <w:szCs w:val="24"/>
    </w:rPr>
  </w:style>
  <w:style w:type="character" w:customStyle="1" w:styleId="20">
    <w:name w:val="見出し 2 (文字)"/>
    <w:aliases w:val="みだし4 (文字),見出し 2（節） (文字),節番号 (文字),節 (文字)"/>
    <w:basedOn w:val="a0"/>
    <w:link w:val="2"/>
    <w:uiPriority w:val="9"/>
    <w:rsid w:val="008E4F6D"/>
    <w:rPr>
      <w:rFonts w:ascii="ＭＳ ゴシック" w:eastAsia="ＭＳ ゴシック" w:hAnsiTheme="majorHAnsi" w:cstheme="majorBidi"/>
      <w:kern w:val="0"/>
      <w:sz w:val="21"/>
    </w:rPr>
  </w:style>
  <w:style w:type="character" w:customStyle="1" w:styleId="30">
    <w:name w:val="見出し 3 (文字)"/>
    <w:aliases w:val="見出し 3 Char (文字),１番号 (文字),見出し 3１番号 (文字)"/>
    <w:basedOn w:val="a0"/>
    <w:link w:val="3"/>
    <w:uiPriority w:val="9"/>
    <w:rsid w:val="008E4F6D"/>
    <w:rPr>
      <w:rFonts w:asciiTheme="majorHAnsi" w:eastAsia="ＭＳ ゴシック" w:hAnsiTheme="majorHAnsi" w:cstheme="majorBidi"/>
      <w:kern w:val="0"/>
      <w:sz w:val="21"/>
    </w:rPr>
  </w:style>
  <w:style w:type="character" w:customStyle="1" w:styleId="40">
    <w:name w:val="見出し 4 (文字)"/>
    <w:aliases w:val="Char1 (文字),見出し 4（１） (文字),(1)番号 (文字)"/>
    <w:basedOn w:val="a0"/>
    <w:link w:val="4"/>
    <w:uiPriority w:val="9"/>
    <w:rsid w:val="008E4F6D"/>
    <w:rPr>
      <w:rFonts w:ascii="ＭＳ ゴシック" w:hAnsi="ＭＳ ゴシック"/>
      <w:bCs/>
      <w:kern w:val="0"/>
      <w:sz w:val="21"/>
    </w:rPr>
  </w:style>
  <w:style w:type="character" w:customStyle="1" w:styleId="50">
    <w:name w:val="見出し 5 (文字)"/>
    <w:aliases w:val="Char (文字),ア番号 (文字),1-1 見出し 5 (文字)"/>
    <w:basedOn w:val="a0"/>
    <w:link w:val="5"/>
    <w:uiPriority w:val="9"/>
    <w:rsid w:val="008E4F6D"/>
    <w:rPr>
      <w:rFonts w:ascii="ＭＳ ゴシック" w:hAnsiTheme="majorHAnsi" w:cstheme="majorBidi"/>
      <w:kern w:val="0"/>
      <w:sz w:val="21"/>
    </w:rPr>
  </w:style>
  <w:style w:type="table" w:customStyle="1" w:styleId="7">
    <w:name w:val="表 (格子)7"/>
    <w:basedOn w:val="a1"/>
    <w:next w:val="a3"/>
    <w:uiPriority w:val="39"/>
    <w:rsid w:val="003450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
    <w:basedOn w:val="a1"/>
    <w:next w:val="a3"/>
    <w:uiPriority w:val="39"/>
    <w:rsid w:val="00271255"/>
    <w:rPr>
      <w:rFonts w:asciiTheme="minorHAnsi" w:eastAsiaTheme="minorEastAsia" w:hAnsiTheme="minorHAnsi" w:cstheme="minorBid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827DC5"/>
    <w:rPr>
      <w:sz w:val="18"/>
      <w:szCs w:val="18"/>
    </w:rPr>
  </w:style>
  <w:style w:type="paragraph" w:styleId="af">
    <w:name w:val="annotation text"/>
    <w:basedOn w:val="a"/>
    <w:link w:val="af0"/>
    <w:uiPriority w:val="99"/>
    <w:unhideWhenUsed/>
    <w:rsid w:val="00827DC5"/>
    <w:pPr>
      <w:jc w:val="left"/>
    </w:pPr>
  </w:style>
  <w:style w:type="character" w:customStyle="1" w:styleId="af0">
    <w:name w:val="コメント文字列 (文字)"/>
    <w:basedOn w:val="a0"/>
    <w:link w:val="af"/>
    <w:uiPriority w:val="99"/>
    <w:rsid w:val="00827DC5"/>
  </w:style>
  <w:style w:type="paragraph" w:styleId="af1">
    <w:name w:val="annotation subject"/>
    <w:basedOn w:val="af"/>
    <w:next w:val="af"/>
    <w:link w:val="af2"/>
    <w:uiPriority w:val="99"/>
    <w:semiHidden/>
    <w:unhideWhenUsed/>
    <w:rsid w:val="00827DC5"/>
    <w:rPr>
      <w:b/>
      <w:bCs/>
    </w:rPr>
  </w:style>
  <w:style w:type="character" w:customStyle="1" w:styleId="af2">
    <w:name w:val="コメント内容 (文字)"/>
    <w:basedOn w:val="af0"/>
    <w:link w:val="af1"/>
    <w:uiPriority w:val="99"/>
    <w:semiHidden/>
    <w:rsid w:val="00827DC5"/>
    <w:rPr>
      <w:b/>
      <w:bCs/>
    </w:rPr>
  </w:style>
  <w:style w:type="paragraph" w:styleId="af3">
    <w:name w:val="Revision"/>
    <w:hidden/>
    <w:uiPriority w:val="99"/>
    <w:semiHidden/>
    <w:rsid w:val="00F111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831855">
      <w:bodyDiv w:val="1"/>
      <w:marLeft w:val="0"/>
      <w:marRight w:val="0"/>
      <w:marTop w:val="0"/>
      <w:marBottom w:val="0"/>
      <w:divBdr>
        <w:top w:val="none" w:sz="0" w:space="0" w:color="auto"/>
        <w:left w:val="none" w:sz="0" w:space="0" w:color="auto"/>
        <w:bottom w:val="none" w:sz="0" w:space="0" w:color="auto"/>
        <w:right w:val="none" w:sz="0" w:space="0" w:color="auto"/>
      </w:divBdr>
    </w:div>
    <w:div w:id="724912660">
      <w:bodyDiv w:val="1"/>
      <w:marLeft w:val="0"/>
      <w:marRight w:val="0"/>
      <w:marTop w:val="0"/>
      <w:marBottom w:val="0"/>
      <w:divBdr>
        <w:top w:val="none" w:sz="0" w:space="0" w:color="auto"/>
        <w:left w:val="none" w:sz="0" w:space="0" w:color="auto"/>
        <w:bottom w:val="none" w:sz="0" w:space="0" w:color="auto"/>
        <w:right w:val="none" w:sz="0" w:space="0" w:color="auto"/>
      </w:divBdr>
    </w:div>
    <w:div w:id="1837989169">
      <w:bodyDiv w:val="1"/>
      <w:marLeft w:val="0"/>
      <w:marRight w:val="0"/>
      <w:marTop w:val="0"/>
      <w:marBottom w:val="0"/>
      <w:divBdr>
        <w:top w:val="none" w:sz="0" w:space="0" w:color="auto"/>
        <w:left w:val="none" w:sz="0" w:space="0" w:color="auto"/>
        <w:bottom w:val="none" w:sz="0" w:space="0" w:color="auto"/>
        <w:right w:val="none" w:sz="0" w:space="0" w:color="auto"/>
      </w:divBdr>
    </w:div>
    <w:div w:id="1969702836">
      <w:bodyDiv w:val="1"/>
      <w:marLeft w:val="0"/>
      <w:marRight w:val="0"/>
      <w:marTop w:val="0"/>
      <w:marBottom w:val="0"/>
      <w:divBdr>
        <w:top w:val="none" w:sz="0" w:space="0" w:color="auto"/>
        <w:left w:val="none" w:sz="0" w:space="0" w:color="auto"/>
        <w:bottom w:val="none" w:sz="0" w:space="0" w:color="auto"/>
        <w:right w:val="none" w:sz="0" w:space="0" w:color="auto"/>
      </w:divBdr>
    </w:div>
    <w:div w:id="212927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6A9A08-9227-4154-8701-0794ED339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14</Pages>
  <Words>1057</Words>
  <Characters>6027</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7070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内野敏明</dc:creator>
  <cp:lastModifiedBy>宏昭 近藤</cp:lastModifiedBy>
  <cp:revision>13</cp:revision>
  <cp:lastPrinted>2024-02-19T23:58:00Z</cp:lastPrinted>
  <dcterms:created xsi:type="dcterms:W3CDTF">2022-12-16T08:37:00Z</dcterms:created>
  <dcterms:modified xsi:type="dcterms:W3CDTF">2024-03-05T02:19:00Z</dcterms:modified>
</cp:coreProperties>
</file>