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12AE2" w14:textId="77777777" w:rsidR="00D13367" w:rsidRDefault="00D13367" w:rsidP="00CD1915"/>
    <w:p w14:paraId="36B9C93D" w14:textId="77777777" w:rsidR="00CD1915" w:rsidRDefault="00CD1915" w:rsidP="00CD1915"/>
    <w:p w14:paraId="1069F4C4" w14:textId="77777777" w:rsidR="00CD1915" w:rsidRDefault="00CD1915" w:rsidP="00CD1915"/>
    <w:p w14:paraId="4BDFC13E" w14:textId="77777777" w:rsidR="00CD1915" w:rsidRDefault="00CD1915" w:rsidP="00CD1915"/>
    <w:p w14:paraId="620550A5" w14:textId="3DE65B44" w:rsidR="00CD1915" w:rsidRDefault="00CD1915" w:rsidP="00CD1915"/>
    <w:p w14:paraId="4948277B" w14:textId="701F631C" w:rsidR="0077562B" w:rsidRDefault="0077562B" w:rsidP="00CD1915"/>
    <w:p w14:paraId="7F2A29AC" w14:textId="77777777" w:rsidR="0077562B" w:rsidRPr="00E5421B" w:rsidRDefault="0077562B" w:rsidP="00CD1915"/>
    <w:p w14:paraId="3A92C922" w14:textId="103B9D81" w:rsidR="00CD1915" w:rsidRPr="00CD1915" w:rsidRDefault="0077562B" w:rsidP="00CD1915">
      <w:pPr>
        <w:widowControl/>
        <w:jc w:val="center"/>
        <w:rPr>
          <w:rFonts w:ascii="HGPｺﾞｼｯｸE" w:eastAsia="HGPｺﾞｼｯｸE" w:hAnsi="HGPｺﾞｼｯｸE"/>
          <w:sz w:val="36"/>
          <w:szCs w:val="36"/>
        </w:rPr>
      </w:pPr>
      <w:r w:rsidRPr="0077562B">
        <w:rPr>
          <w:rFonts w:ascii="HGPｺﾞｼｯｸE" w:eastAsia="HGPｺﾞｼｯｸE" w:hAnsi="HGPｺﾞｼｯｸE" w:hint="eastAsia"/>
          <w:sz w:val="36"/>
          <w:szCs w:val="36"/>
        </w:rPr>
        <w:t>国東サテライトセンター</w:t>
      </w:r>
      <w:r w:rsidR="00B40359">
        <w:rPr>
          <w:rFonts w:ascii="HGPｺﾞｼｯｸE" w:eastAsia="HGPｺﾞｼｯｸE" w:hAnsi="HGPｺﾞｼｯｸE" w:hint="eastAsia"/>
          <w:sz w:val="36"/>
          <w:szCs w:val="36"/>
        </w:rPr>
        <w:t>整備事業（設計・プラント工事）</w:t>
      </w:r>
    </w:p>
    <w:p w14:paraId="274F7F69" w14:textId="4D69A923" w:rsidR="00724463" w:rsidRDefault="00E028F9" w:rsidP="00CD1915">
      <w:pPr>
        <w:widowControl/>
        <w:jc w:val="center"/>
        <w:rPr>
          <w:rFonts w:ascii="HGPｺﾞｼｯｸE" w:eastAsia="HGPｺﾞｼｯｸE" w:hAnsi="HGPｺﾞｼｯｸE"/>
          <w:sz w:val="36"/>
          <w:szCs w:val="36"/>
        </w:rPr>
      </w:pPr>
      <w:r>
        <w:rPr>
          <w:rFonts w:ascii="HGPｺﾞｼｯｸE" w:eastAsia="HGPｺﾞｼｯｸE" w:hAnsi="HGPｺﾞｼｯｸE" w:hint="eastAsia"/>
          <w:sz w:val="36"/>
          <w:szCs w:val="36"/>
        </w:rPr>
        <w:t>様式集</w:t>
      </w:r>
    </w:p>
    <w:p w14:paraId="6DA29F0A" w14:textId="77777777" w:rsidR="00CD1915" w:rsidRDefault="00CD1915" w:rsidP="00CD1915">
      <w:pPr>
        <w:widowControl/>
        <w:jc w:val="center"/>
        <w:rPr>
          <w:rFonts w:ascii="HGPｺﾞｼｯｸE" w:eastAsia="HGPｺﾞｼｯｸE" w:hAnsi="HGPｺﾞｼｯｸE"/>
          <w:sz w:val="36"/>
          <w:szCs w:val="36"/>
        </w:rPr>
      </w:pPr>
    </w:p>
    <w:p w14:paraId="0438EADB" w14:textId="77777777" w:rsidR="00CD1915" w:rsidRDefault="00CD1915" w:rsidP="00CD1915">
      <w:pPr>
        <w:widowControl/>
        <w:jc w:val="center"/>
        <w:rPr>
          <w:rFonts w:ascii="HGPｺﾞｼｯｸE" w:eastAsia="HGPｺﾞｼｯｸE" w:hAnsi="HGPｺﾞｼｯｸE"/>
          <w:sz w:val="36"/>
          <w:szCs w:val="36"/>
        </w:rPr>
      </w:pPr>
    </w:p>
    <w:p w14:paraId="16969054" w14:textId="77777777" w:rsidR="00CD1915" w:rsidRDefault="00CD1915" w:rsidP="00CD1915">
      <w:pPr>
        <w:widowControl/>
        <w:jc w:val="center"/>
        <w:rPr>
          <w:rFonts w:ascii="HGPｺﾞｼｯｸE" w:eastAsia="HGPｺﾞｼｯｸE" w:hAnsi="HGPｺﾞｼｯｸE"/>
          <w:sz w:val="36"/>
          <w:szCs w:val="36"/>
        </w:rPr>
      </w:pPr>
    </w:p>
    <w:p w14:paraId="292BA5E8" w14:textId="77777777" w:rsidR="00CD1915" w:rsidRDefault="00CD1915" w:rsidP="00CD1915">
      <w:pPr>
        <w:widowControl/>
        <w:jc w:val="center"/>
        <w:rPr>
          <w:rFonts w:ascii="HGPｺﾞｼｯｸE" w:eastAsia="HGPｺﾞｼｯｸE" w:hAnsi="HGPｺﾞｼｯｸE"/>
          <w:sz w:val="36"/>
          <w:szCs w:val="36"/>
        </w:rPr>
      </w:pPr>
    </w:p>
    <w:p w14:paraId="0A888263" w14:textId="77777777" w:rsidR="00CD1915" w:rsidRDefault="00CD1915" w:rsidP="00CD1915">
      <w:pPr>
        <w:widowControl/>
        <w:jc w:val="center"/>
        <w:rPr>
          <w:rFonts w:ascii="HGPｺﾞｼｯｸE" w:eastAsia="HGPｺﾞｼｯｸE" w:hAnsi="HGPｺﾞｼｯｸE"/>
          <w:sz w:val="36"/>
          <w:szCs w:val="36"/>
        </w:rPr>
      </w:pPr>
    </w:p>
    <w:p w14:paraId="31FEBFEC" w14:textId="77777777" w:rsidR="00CD1915" w:rsidRDefault="00CD1915" w:rsidP="00CD1915">
      <w:pPr>
        <w:widowControl/>
        <w:jc w:val="center"/>
        <w:rPr>
          <w:rFonts w:ascii="HGPｺﾞｼｯｸE" w:eastAsia="HGPｺﾞｼｯｸE" w:hAnsi="HGPｺﾞｼｯｸE"/>
          <w:sz w:val="36"/>
          <w:szCs w:val="36"/>
        </w:rPr>
      </w:pPr>
    </w:p>
    <w:p w14:paraId="15157DCE" w14:textId="0B271DC0" w:rsidR="00CD1915" w:rsidRDefault="00CD1915" w:rsidP="00CD1915">
      <w:pPr>
        <w:widowControl/>
        <w:jc w:val="center"/>
        <w:rPr>
          <w:rFonts w:ascii="HGPｺﾞｼｯｸE" w:eastAsia="HGPｺﾞｼｯｸE" w:hAnsi="HGPｺﾞｼｯｸE"/>
          <w:sz w:val="36"/>
          <w:szCs w:val="36"/>
        </w:rPr>
      </w:pPr>
    </w:p>
    <w:p w14:paraId="76ACF616" w14:textId="77777777" w:rsidR="0077562B" w:rsidRDefault="0077562B" w:rsidP="00CD1915">
      <w:pPr>
        <w:widowControl/>
        <w:jc w:val="center"/>
        <w:rPr>
          <w:rFonts w:ascii="HGPｺﾞｼｯｸE" w:eastAsia="HGPｺﾞｼｯｸE" w:hAnsi="HGPｺﾞｼｯｸE"/>
          <w:sz w:val="36"/>
          <w:szCs w:val="36"/>
        </w:rPr>
      </w:pPr>
    </w:p>
    <w:p w14:paraId="7487FCBC" w14:textId="4822832D" w:rsidR="00CD1915" w:rsidRDefault="00CD1915" w:rsidP="00CD1915">
      <w:pPr>
        <w:widowControl/>
        <w:jc w:val="center"/>
        <w:rPr>
          <w:rFonts w:ascii="HGPｺﾞｼｯｸE" w:eastAsia="HGPｺﾞｼｯｸE" w:hAnsi="HGPｺﾞｼｯｸE"/>
          <w:sz w:val="36"/>
          <w:szCs w:val="36"/>
        </w:rPr>
      </w:pPr>
    </w:p>
    <w:p w14:paraId="790CCAAE" w14:textId="21E8D755" w:rsidR="00CD1915" w:rsidRDefault="00CD1915" w:rsidP="00CD1915">
      <w:pPr>
        <w:widowControl/>
        <w:jc w:val="center"/>
        <w:rPr>
          <w:rFonts w:ascii="HGPｺﾞｼｯｸE" w:eastAsia="HGPｺﾞｼｯｸE" w:hAnsi="HGPｺﾞｼｯｸE"/>
          <w:sz w:val="36"/>
          <w:szCs w:val="36"/>
        </w:rPr>
      </w:pPr>
      <w:r w:rsidRPr="00CD1915">
        <w:rPr>
          <w:rFonts w:ascii="HGPｺﾞｼｯｸE" w:eastAsia="HGPｺﾞｼｯｸE" w:hAnsi="HGPｺﾞｼｯｸE" w:hint="eastAsia"/>
          <w:sz w:val="36"/>
          <w:szCs w:val="36"/>
        </w:rPr>
        <w:t>令和</w:t>
      </w:r>
      <w:r w:rsidR="0077562B">
        <w:rPr>
          <w:rFonts w:ascii="HGPｺﾞｼｯｸE" w:eastAsia="HGPｺﾞｼｯｸE" w:hAnsi="HGPｺﾞｼｯｸE" w:hint="eastAsia"/>
          <w:sz w:val="36"/>
          <w:szCs w:val="36"/>
        </w:rPr>
        <w:t>5</w:t>
      </w:r>
      <w:r w:rsidRPr="00CD1915">
        <w:rPr>
          <w:rFonts w:ascii="HGPｺﾞｼｯｸE" w:eastAsia="HGPｺﾞｼｯｸE" w:hAnsi="HGPｺﾞｼｯｸE" w:hint="eastAsia"/>
          <w:sz w:val="36"/>
          <w:szCs w:val="36"/>
        </w:rPr>
        <w:t>年</w:t>
      </w:r>
      <w:r w:rsidR="0077562B">
        <w:rPr>
          <w:rFonts w:ascii="HGPｺﾞｼｯｸE" w:eastAsia="HGPｺﾞｼｯｸE" w:hAnsi="HGPｺﾞｼｯｸE" w:hint="eastAsia"/>
          <w:sz w:val="36"/>
          <w:szCs w:val="36"/>
        </w:rPr>
        <w:t>3</w:t>
      </w:r>
      <w:r w:rsidRPr="00CD1915">
        <w:rPr>
          <w:rFonts w:ascii="HGPｺﾞｼｯｸE" w:eastAsia="HGPｺﾞｼｯｸE" w:hAnsi="HGPｺﾞｼｯｸE" w:hint="eastAsia"/>
          <w:sz w:val="36"/>
          <w:szCs w:val="36"/>
        </w:rPr>
        <w:t>月</w:t>
      </w:r>
    </w:p>
    <w:p w14:paraId="4A329DAE" w14:textId="17803E69" w:rsidR="00CD1915" w:rsidRDefault="00CD1915" w:rsidP="00CD1915">
      <w:pPr>
        <w:widowControl/>
        <w:jc w:val="center"/>
        <w:rPr>
          <w:rFonts w:ascii="HGPｺﾞｼｯｸE" w:eastAsia="HGPｺﾞｼｯｸE" w:hAnsi="HGPｺﾞｼｯｸE"/>
          <w:sz w:val="36"/>
          <w:szCs w:val="36"/>
        </w:rPr>
      </w:pPr>
    </w:p>
    <w:p w14:paraId="12D7F00F" w14:textId="1F3F319A" w:rsidR="00CD1915" w:rsidRDefault="00CD1915" w:rsidP="00CD1915">
      <w:pPr>
        <w:widowControl/>
        <w:jc w:val="center"/>
        <w:rPr>
          <w:rFonts w:ascii="HGPｺﾞｼｯｸE" w:eastAsia="HGPｺﾞｼｯｸE" w:hAnsi="HGPｺﾞｼｯｸE"/>
          <w:sz w:val="36"/>
          <w:szCs w:val="36"/>
        </w:rPr>
      </w:pPr>
    </w:p>
    <w:p w14:paraId="1AF93688" w14:textId="497A9FAD" w:rsidR="00CD1915" w:rsidRDefault="00CD1915" w:rsidP="00CD1915">
      <w:pPr>
        <w:widowControl/>
        <w:jc w:val="center"/>
        <w:rPr>
          <w:rFonts w:ascii="HGPｺﾞｼｯｸE" w:eastAsia="HGPｺﾞｼｯｸE" w:hAnsi="HGPｺﾞｼｯｸE"/>
          <w:sz w:val="36"/>
          <w:szCs w:val="36"/>
        </w:rPr>
      </w:pPr>
    </w:p>
    <w:p w14:paraId="2200CAA8" w14:textId="7A01C247" w:rsidR="00E028F9" w:rsidRDefault="0077562B" w:rsidP="0077562B">
      <w:pPr>
        <w:widowControl/>
        <w:jc w:val="center"/>
        <w:rPr>
          <w:rFonts w:ascii="HGPｺﾞｼｯｸE" w:eastAsia="HGPｺﾞｼｯｸE" w:hAnsi="HGPｺﾞｼｯｸE"/>
          <w:sz w:val="36"/>
          <w:szCs w:val="36"/>
        </w:rPr>
      </w:pPr>
      <w:r w:rsidRPr="0077562B">
        <w:rPr>
          <w:rFonts w:ascii="HGPｺﾞｼｯｸE" w:eastAsia="HGPｺﾞｼｯｸE" w:hAnsi="HGPｺﾞｼｯｸE" w:hint="eastAsia"/>
          <w:sz w:val="36"/>
          <w:szCs w:val="36"/>
        </w:rPr>
        <w:t>宇佐・高田・国東広域事務組合</w:t>
      </w:r>
    </w:p>
    <w:p w14:paraId="247749C5" w14:textId="77777777" w:rsidR="008539B6" w:rsidRPr="00556DDE" w:rsidRDefault="008539B6" w:rsidP="008539B6">
      <w:pPr>
        <w:jc w:val="center"/>
        <w:rPr>
          <w:rFonts w:asciiTheme="majorEastAsia" w:eastAsiaTheme="majorEastAsia" w:hAnsiTheme="majorEastAsia"/>
        </w:rPr>
      </w:pPr>
      <w:r>
        <w:rPr>
          <w:rFonts w:asciiTheme="majorEastAsia" w:eastAsiaTheme="majorEastAsia" w:hAnsiTheme="majorEastAsia"/>
          <w:sz w:val="24"/>
          <w:lang w:val="ja-JP"/>
        </w:rPr>
        <w:lastRenderedPageBreak/>
        <w:t>＜</w:t>
      </w:r>
      <w:r>
        <w:rPr>
          <w:rFonts w:asciiTheme="majorEastAsia" w:eastAsiaTheme="majorEastAsia" w:hAnsiTheme="majorEastAsia" w:hint="eastAsia"/>
          <w:sz w:val="24"/>
          <w:lang w:val="ja-JP"/>
        </w:rPr>
        <w:t xml:space="preserve"> </w:t>
      </w:r>
      <w:r w:rsidRPr="00556DDE">
        <w:rPr>
          <w:rFonts w:asciiTheme="majorEastAsia" w:eastAsiaTheme="majorEastAsia" w:hAnsiTheme="majorEastAsia"/>
          <w:sz w:val="24"/>
          <w:lang w:val="ja-JP"/>
        </w:rPr>
        <w:t>目</w:t>
      </w:r>
      <w:r>
        <w:rPr>
          <w:rFonts w:asciiTheme="majorEastAsia" w:eastAsiaTheme="majorEastAsia" w:hAnsiTheme="majorEastAsia"/>
          <w:sz w:val="24"/>
          <w:lang w:val="ja-JP"/>
        </w:rPr>
        <w:t xml:space="preserve">　</w:t>
      </w:r>
      <w:r w:rsidRPr="00556DDE">
        <w:rPr>
          <w:rFonts w:asciiTheme="majorEastAsia" w:eastAsiaTheme="majorEastAsia" w:hAnsiTheme="majorEastAsia"/>
          <w:sz w:val="24"/>
          <w:lang w:val="ja-JP"/>
        </w:rPr>
        <w:t>次</w:t>
      </w:r>
      <w:r>
        <w:rPr>
          <w:rFonts w:asciiTheme="majorEastAsia" w:eastAsiaTheme="majorEastAsia" w:hAnsiTheme="majorEastAsia" w:hint="eastAsia"/>
          <w:sz w:val="24"/>
          <w:lang w:val="ja-JP"/>
        </w:rPr>
        <w:t xml:space="preserve"> </w:t>
      </w:r>
      <w:r>
        <w:rPr>
          <w:rFonts w:asciiTheme="majorEastAsia" w:eastAsiaTheme="majorEastAsia" w:hAnsiTheme="majorEastAsia"/>
          <w:sz w:val="24"/>
          <w:lang w:val="ja-JP"/>
        </w:rPr>
        <w:t>＞</w:t>
      </w:r>
    </w:p>
    <w:p w14:paraId="0F55C7B6" w14:textId="77777777" w:rsidR="008539B6" w:rsidRPr="008539B6" w:rsidRDefault="008539B6" w:rsidP="008539B6"/>
    <w:p w14:paraId="6FBE1F13" w14:textId="35CE7180" w:rsidR="00E028F9" w:rsidRPr="00ED533C" w:rsidRDefault="00E028F9" w:rsidP="003242B3">
      <w:pPr>
        <w:tabs>
          <w:tab w:val="right" w:leader="dot" w:pos="9135"/>
        </w:tabs>
      </w:pPr>
      <w:r w:rsidRPr="00ED533C">
        <w:rPr>
          <w:rFonts w:hint="eastAsia"/>
        </w:rPr>
        <w:t>・（様式</w:t>
      </w:r>
      <w:r w:rsidR="00875CE4">
        <w:rPr>
          <w:rFonts w:hint="eastAsia"/>
        </w:rPr>
        <w:t>1</w:t>
      </w:r>
      <w:r w:rsidR="00F54717">
        <w:t xml:space="preserve">  </w:t>
      </w:r>
      <w:r w:rsidRPr="00ED533C">
        <w:rPr>
          <w:rFonts w:hint="eastAsia"/>
        </w:rPr>
        <w:t>）</w:t>
      </w:r>
      <w:r w:rsidR="008539B6" w:rsidRPr="00ED533C">
        <w:fldChar w:fldCharType="begin"/>
      </w:r>
      <w:r w:rsidR="008539B6" w:rsidRPr="00ED533C">
        <w:instrText xml:space="preserve"> </w:instrText>
      </w:r>
      <w:r w:rsidR="008539B6" w:rsidRPr="00ED533C">
        <w:rPr>
          <w:rFonts w:hint="eastAsia"/>
        </w:rPr>
        <w:instrText>REF 入札説明書等に関する質問書 \h</w:instrText>
      </w:r>
      <w:r w:rsidR="008539B6" w:rsidRPr="00ED533C">
        <w:instrText xml:space="preserve">  \* MERGEFORMAT </w:instrText>
      </w:r>
      <w:r w:rsidR="008539B6" w:rsidRPr="00ED533C">
        <w:fldChar w:fldCharType="separate"/>
      </w:r>
      <w:r w:rsidR="002C237D" w:rsidRPr="002C237D">
        <w:rPr>
          <w:rFonts w:hint="eastAsia"/>
        </w:rPr>
        <w:t>入札説明書等に関する質問書</w:t>
      </w:r>
      <w:r w:rsidR="008539B6" w:rsidRPr="00ED533C">
        <w:fldChar w:fldCharType="end"/>
      </w:r>
      <w:r w:rsidR="008539B6" w:rsidRPr="00ED533C">
        <w:tab/>
      </w:r>
      <w:r w:rsidR="003242B3" w:rsidRPr="00ED533C">
        <w:fldChar w:fldCharType="begin"/>
      </w:r>
      <w:r w:rsidR="003242B3" w:rsidRPr="00ED533C">
        <w:instrText xml:space="preserve"> PAGEREF 入札説明書等に関する質問書 \h </w:instrText>
      </w:r>
      <w:r w:rsidR="003242B3" w:rsidRPr="00ED533C">
        <w:fldChar w:fldCharType="separate"/>
      </w:r>
      <w:r w:rsidR="002C237D">
        <w:rPr>
          <w:noProof/>
        </w:rPr>
        <w:t>1</w:t>
      </w:r>
      <w:r w:rsidR="003242B3" w:rsidRPr="00ED533C">
        <w:fldChar w:fldCharType="end"/>
      </w:r>
    </w:p>
    <w:p w14:paraId="6BBB1AE7" w14:textId="2D5D5CB1" w:rsidR="00E028F9" w:rsidRPr="00ED533C" w:rsidRDefault="00E028F9" w:rsidP="003242B3">
      <w:pPr>
        <w:tabs>
          <w:tab w:val="right" w:leader="dot" w:pos="9135"/>
        </w:tabs>
      </w:pPr>
      <w:r w:rsidRPr="00ED533C">
        <w:rPr>
          <w:rFonts w:hint="eastAsia"/>
        </w:rPr>
        <w:t>・（様式</w:t>
      </w:r>
      <w:r w:rsidR="009F13A5" w:rsidRPr="00ED533C">
        <w:t>2</w:t>
      </w:r>
      <w:r w:rsidR="00F54717">
        <w:t xml:space="preserve">  </w:t>
      </w:r>
      <w:r w:rsidRPr="00ED533C">
        <w:rPr>
          <w:rFonts w:hint="eastAsia"/>
        </w:rPr>
        <w:t>）</w:t>
      </w:r>
      <w:r w:rsidR="00ED533C" w:rsidRPr="00ED533C">
        <w:fldChar w:fldCharType="begin"/>
      </w:r>
      <w:r w:rsidR="00ED533C" w:rsidRPr="00ED533C">
        <w:instrText xml:space="preserve"> </w:instrText>
      </w:r>
      <w:r w:rsidR="00ED533C" w:rsidRPr="00ED533C">
        <w:rPr>
          <w:rFonts w:hint="eastAsia"/>
        </w:rPr>
        <w:instrText>REF 要件設定型一般競争入札参加資格証明申請書 \h</w:instrText>
      </w:r>
      <w:r w:rsidR="00ED533C" w:rsidRPr="00ED533C">
        <w:instrText xml:space="preserve"> </w:instrText>
      </w:r>
      <w:r w:rsidR="00ED533C">
        <w:instrText xml:space="preserve"> \* MERGEFORMAT </w:instrText>
      </w:r>
      <w:r w:rsidR="00ED533C" w:rsidRPr="00ED533C">
        <w:fldChar w:fldCharType="separate"/>
      </w:r>
      <w:ins w:id="0" w:author="岐部" w:date="2023-03-09T08:45:00Z">
        <w:r w:rsidR="002C237D" w:rsidRPr="002C237D">
          <w:rPr>
            <w:rFonts w:hint="eastAsia"/>
          </w:rPr>
          <w:t>要件設定型一般競争入札（事後審査型）参加資格証明申請書</w:t>
        </w:r>
      </w:ins>
      <w:del w:id="1" w:author="岐部" w:date="2023-03-09T08:45:00Z">
        <w:r w:rsidR="00D46286" w:rsidRPr="00D46286" w:rsidDel="002C237D">
          <w:rPr>
            <w:rFonts w:hint="eastAsia"/>
          </w:rPr>
          <w:delText>要件設定型一般競争入札</w:delText>
        </w:r>
        <w:r w:rsidR="00FB521E" w:rsidDel="002C237D">
          <w:rPr>
            <w:rFonts w:hint="eastAsia"/>
          </w:rPr>
          <w:delText>（事後審査型）</w:delText>
        </w:r>
        <w:r w:rsidR="00D46286" w:rsidRPr="00D46286" w:rsidDel="002C237D">
          <w:rPr>
            <w:rFonts w:hint="eastAsia"/>
          </w:rPr>
          <w:delText>参加資格証明申請書</w:delText>
        </w:r>
      </w:del>
      <w:r w:rsidR="00ED533C" w:rsidRPr="00ED533C">
        <w:fldChar w:fldCharType="end"/>
      </w:r>
      <w:r w:rsidR="00ED533C" w:rsidRPr="00ED533C">
        <w:tab/>
      </w:r>
      <w:r w:rsidR="00ED533C" w:rsidRPr="00ED533C">
        <w:fldChar w:fldCharType="begin"/>
      </w:r>
      <w:r w:rsidR="00ED533C" w:rsidRPr="00ED533C">
        <w:instrText xml:space="preserve"> PAGEREF 要件設定型一般競争入札参加資格証明申請書 \h </w:instrText>
      </w:r>
      <w:r w:rsidR="00ED533C" w:rsidRPr="00ED533C">
        <w:fldChar w:fldCharType="separate"/>
      </w:r>
      <w:r w:rsidR="002C237D">
        <w:rPr>
          <w:noProof/>
        </w:rPr>
        <w:t>2</w:t>
      </w:r>
      <w:r w:rsidR="00ED533C" w:rsidRPr="00ED533C">
        <w:fldChar w:fldCharType="end"/>
      </w:r>
    </w:p>
    <w:p w14:paraId="04040BA1" w14:textId="101C8FFA" w:rsidR="00E028F9" w:rsidRPr="00ED533C" w:rsidRDefault="00E028F9" w:rsidP="003242B3">
      <w:pPr>
        <w:tabs>
          <w:tab w:val="right" w:leader="dot" w:pos="9135"/>
        </w:tabs>
      </w:pPr>
      <w:r w:rsidRPr="00ED533C">
        <w:rPr>
          <w:rFonts w:hint="eastAsia"/>
        </w:rPr>
        <w:t>・（様式</w:t>
      </w:r>
      <w:r w:rsidR="00F54717">
        <w:t>3</w:t>
      </w:r>
      <w:r w:rsidR="00627409" w:rsidRPr="00ED533C">
        <w:rPr>
          <w:rFonts w:hint="eastAsia"/>
        </w:rPr>
        <w:t>-</w:t>
      </w:r>
      <w:r w:rsidR="00F54717">
        <w:t>1</w:t>
      </w:r>
      <w:r w:rsidR="003242B3" w:rsidRPr="00ED533C">
        <w:rPr>
          <w:rFonts w:hint="eastAsia"/>
        </w:rPr>
        <w:t>）</w:t>
      </w:r>
      <w:r w:rsidR="006A0AFC" w:rsidRPr="00ED533C">
        <w:fldChar w:fldCharType="begin"/>
      </w:r>
      <w:r w:rsidR="006A0AFC" w:rsidRPr="00ED533C">
        <w:instrText xml:space="preserve"> </w:instrText>
      </w:r>
      <w:r w:rsidR="006A0AFC" w:rsidRPr="00ED533C">
        <w:rPr>
          <w:rFonts w:hint="eastAsia"/>
        </w:rPr>
        <w:instrText>REF 一般廃棄物処理施設の建築物の設計業務の受注実績 \h</w:instrText>
      </w:r>
      <w:r w:rsidR="006A0AFC" w:rsidRPr="00ED533C">
        <w:instrText xml:space="preserve">  \* MERGEFORMAT </w:instrText>
      </w:r>
      <w:r w:rsidR="006A0AFC" w:rsidRPr="00ED533C">
        <w:fldChar w:fldCharType="separate"/>
      </w:r>
      <w:r w:rsidR="002C237D" w:rsidRPr="002C237D">
        <w:rPr>
          <w:rFonts w:hint="eastAsia"/>
        </w:rPr>
        <w:t>一般廃棄物処理施設の建築物の設計業務の受注実績</w:t>
      </w:r>
      <w:r w:rsidR="006A0AFC" w:rsidRPr="00ED533C">
        <w:fldChar w:fldCharType="end"/>
      </w:r>
      <w:r w:rsidR="003242B3" w:rsidRPr="00ED533C">
        <w:rPr>
          <w:rFonts w:hint="eastAsia"/>
        </w:rPr>
        <w:tab/>
      </w:r>
      <w:r w:rsidR="006A0AFC" w:rsidRPr="00ED533C">
        <w:fldChar w:fldCharType="begin"/>
      </w:r>
      <w:r w:rsidR="006A0AFC" w:rsidRPr="00ED533C">
        <w:instrText xml:space="preserve"> </w:instrText>
      </w:r>
      <w:r w:rsidR="006A0AFC" w:rsidRPr="00ED533C">
        <w:rPr>
          <w:rFonts w:hint="eastAsia"/>
        </w:rPr>
        <w:instrText>PAGEREF 一般廃棄物処理施設の建築物の設計業務の受注実績 \h</w:instrText>
      </w:r>
      <w:r w:rsidR="006A0AFC" w:rsidRPr="00ED533C">
        <w:instrText xml:space="preserve"> </w:instrText>
      </w:r>
      <w:r w:rsidR="006A0AFC" w:rsidRPr="00ED533C">
        <w:fldChar w:fldCharType="separate"/>
      </w:r>
      <w:r w:rsidR="002C237D">
        <w:rPr>
          <w:noProof/>
        </w:rPr>
        <w:t>5</w:t>
      </w:r>
      <w:r w:rsidR="006A0AFC" w:rsidRPr="00ED533C">
        <w:fldChar w:fldCharType="end"/>
      </w:r>
    </w:p>
    <w:p w14:paraId="2A3ECEC5" w14:textId="47E52745" w:rsidR="00E028F9" w:rsidRPr="00ED533C" w:rsidRDefault="00E028F9" w:rsidP="003242B3">
      <w:pPr>
        <w:tabs>
          <w:tab w:val="right" w:leader="dot" w:pos="9135"/>
        </w:tabs>
      </w:pPr>
      <w:r w:rsidRPr="00ED533C">
        <w:rPr>
          <w:rFonts w:hint="eastAsia"/>
        </w:rPr>
        <w:t>・（様式</w:t>
      </w:r>
      <w:r w:rsidR="00F54717">
        <w:t>3</w:t>
      </w:r>
      <w:r w:rsidR="00627409" w:rsidRPr="00ED533C">
        <w:rPr>
          <w:rFonts w:hint="eastAsia"/>
        </w:rPr>
        <w:t>-</w:t>
      </w:r>
      <w:r w:rsidR="00F54717">
        <w:t>2</w:t>
      </w:r>
      <w:r w:rsidRPr="00ED533C">
        <w:rPr>
          <w:rFonts w:hint="eastAsia"/>
        </w:rPr>
        <w:t>）</w:t>
      </w:r>
      <w:r w:rsidR="006A0AFC" w:rsidRPr="00ED533C">
        <w:fldChar w:fldCharType="begin"/>
      </w:r>
      <w:r w:rsidR="006A0AFC" w:rsidRPr="00ED533C">
        <w:instrText xml:space="preserve"> </w:instrText>
      </w:r>
      <w:r w:rsidR="006A0AFC" w:rsidRPr="00ED533C">
        <w:rPr>
          <w:rFonts w:hint="eastAsia"/>
        </w:rPr>
        <w:instrText>REF 一般廃棄物処理施設の中継施設の設計業務の竣工実績 \h</w:instrText>
      </w:r>
      <w:r w:rsidR="006A0AFC" w:rsidRPr="00ED533C">
        <w:instrText xml:space="preserve">  \* MERGEFORMAT </w:instrText>
      </w:r>
      <w:r w:rsidR="006A0AFC" w:rsidRPr="00ED533C">
        <w:fldChar w:fldCharType="separate"/>
      </w:r>
      <w:r w:rsidR="002C237D" w:rsidRPr="002C237D">
        <w:rPr>
          <w:rFonts w:hint="eastAsia"/>
        </w:rPr>
        <w:t>マテリアルリサイクル推進施設又は廃棄物運搬中継施設の竣工実績</w:t>
      </w:r>
      <w:r w:rsidR="006A0AFC" w:rsidRPr="00ED533C">
        <w:fldChar w:fldCharType="end"/>
      </w:r>
      <w:r w:rsidR="003242B3" w:rsidRPr="00ED533C">
        <w:tab/>
      </w:r>
      <w:r w:rsidR="006A0AFC" w:rsidRPr="00ED533C">
        <w:fldChar w:fldCharType="begin"/>
      </w:r>
      <w:r w:rsidR="006A0AFC" w:rsidRPr="00ED533C">
        <w:instrText xml:space="preserve"> PAGEREF 一般廃棄物処理施設の中継施設の設計業務の竣工実績 \h </w:instrText>
      </w:r>
      <w:r w:rsidR="006A0AFC" w:rsidRPr="00ED533C">
        <w:fldChar w:fldCharType="separate"/>
      </w:r>
      <w:r w:rsidR="002C237D">
        <w:rPr>
          <w:noProof/>
        </w:rPr>
        <w:t>6</w:t>
      </w:r>
      <w:r w:rsidR="006A0AFC" w:rsidRPr="00ED533C">
        <w:fldChar w:fldCharType="end"/>
      </w:r>
    </w:p>
    <w:p w14:paraId="7B1BC711" w14:textId="3F0884CD" w:rsidR="00E028F9" w:rsidRPr="00ED533C" w:rsidRDefault="00E028F9" w:rsidP="003242B3">
      <w:pPr>
        <w:tabs>
          <w:tab w:val="right" w:leader="dot" w:pos="9135"/>
        </w:tabs>
      </w:pPr>
      <w:r w:rsidRPr="00ED533C">
        <w:rPr>
          <w:rFonts w:hint="eastAsia"/>
        </w:rPr>
        <w:t>・（様式</w:t>
      </w:r>
      <w:r w:rsidR="00F54717">
        <w:rPr>
          <w:rFonts w:hint="eastAsia"/>
        </w:rPr>
        <w:t>4</w:t>
      </w:r>
      <w:r w:rsidR="006D0668">
        <w:rPr>
          <w:rFonts w:hint="eastAsia"/>
        </w:rPr>
        <w:t xml:space="preserve"> </w:t>
      </w:r>
      <w:r w:rsidR="006D0668">
        <w:t xml:space="preserve"> </w:t>
      </w:r>
      <w:r w:rsidRPr="00ED533C">
        <w:rPr>
          <w:rFonts w:hint="eastAsia"/>
        </w:rPr>
        <w:t>）</w:t>
      </w:r>
      <w:r w:rsidR="00230045" w:rsidRPr="00ED533C">
        <w:fldChar w:fldCharType="begin"/>
      </w:r>
      <w:r w:rsidR="00230045" w:rsidRPr="00ED533C">
        <w:instrText xml:space="preserve"> </w:instrText>
      </w:r>
      <w:r w:rsidR="00230045" w:rsidRPr="00ED533C">
        <w:rPr>
          <w:rFonts w:hint="eastAsia"/>
        </w:rPr>
        <w:instrText>REF 委任状及び使用印鑑届書 \h</w:instrText>
      </w:r>
      <w:r w:rsidR="00230045" w:rsidRPr="00ED533C">
        <w:instrText xml:space="preserve">  \* MERGEFORMAT </w:instrText>
      </w:r>
      <w:r w:rsidR="00230045" w:rsidRPr="00ED533C">
        <w:fldChar w:fldCharType="separate"/>
      </w:r>
      <w:r w:rsidR="002C237D" w:rsidRPr="002C237D">
        <w:rPr>
          <w:rFonts w:hint="eastAsia"/>
        </w:rPr>
        <w:t>委任状及び使用印鑑届書</w:t>
      </w:r>
      <w:r w:rsidR="00230045" w:rsidRPr="00ED533C">
        <w:fldChar w:fldCharType="end"/>
      </w:r>
      <w:r w:rsidR="003242B3" w:rsidRPr="00ED533C">
        <w:tab/>
      </w:r>
      <w:r w:rsidR="00230045" w:rsidRPr="00ED533C">
        <w:fldChar w:fldCharType="begin"/>
      </w:r>
      <w:r w:rsidR="00230045" w:rsidRPr="00ED533C">
        <w:instrText xml:space="preserve"> PAGEREF 委任状及び使用印鑑届書 \h </w:instrText>
      </w:r>
      <w:r w:rsidR="00230045" w:rsidRPr="00ED533C">
        <w:fldChar w:fldCharType="separate"/>
      </w:r>
      <w:r w:rsidR="002C237D">
        <w:rPr>
          <w:noProof/>
        </w:rPr>
        <w:t>7</w:t>
      </w:r>
      <w:r w:rsidR="00230045" w:rsidRPr="00ED533C">
        <w:fldChar w:fldCharType="end"/>
      </w:r>
    </w:p>
    <w:p w14:paraId="4D174F9A" w14:textId="2EB3E119" w:rsidR="006D0668" w:rsidRPr="006A0AFC" w:rsidRDefault="006D0668" w:rsidP="006D0668">
      <w:pPr>
        <w:tabs>
          <w:tab w:val="right" w:leader="dot" w:pos="9135"/>
        </w:tabs>
      </w:pPr>
      <w:r w:rsidRPr="006A0AFC">
        <w:rPr>
          <w:rFonts w:hint="eastAsia"/>
        </w:rPr>
        <w:t>・（様式</w:t>
      </w:r>
      <w:r>
        <w:t>5</w:t>
      </w:r>
      <w:r w:rsidRPr="006A0AFC">
        <w:rPr>
          <w:rFonts w:hint="eastAsia"/>
        </w:rPr>
        <w:t>-</w:t>
      </w:r>
      <w:r w:rsidRPr="006A0AFC">
        <w:t>1</w:t>
      </w:r>
      <w:r w:rsidRPr="006A0AFC">
        <w:rPr>
          <w:rFonts w:hint="eastAsia"/>
        </w:rPr>
        <w:t>）</w:t>
      </w:r>
      <w:r w:rsidRPr="00DE63AB">
        <w:rPr>
          <w:kern w:val="0"/>
          <w:fitText w:val="630" w:id="-1304176128"/>
        </w:rPr>
        <w:fldChar w:fldCharType="begin"/>
      </w:r>
      <w:r w:rsidRPr="006D0668">
        <w:rPr>
          <w:kern w:val="0"/>
          <w:fitText w:val="630" w:id="-1304176128"/>
        </w:rPr>
        <w:instrText xml:space="preserve"> REF 入札書 \h</w:instrText>
      </w:r>
      <w:r w:rsidRPr="006A0AFC">
        <w:instrText xml:space="preserve"> </w:instrText>
      </w:r>
      <w:r w:rsidRPr="006D0668">
        <w:rPr>
          <w:kern w:val="0"/>
          <w:fitText w:val="630" w:id="-1304176127"/>
        </w:rPr>
        <w:instrText xml:space="preserve">\* MERGEFORMAT </w:instrText>
      </w:r>
      <w:r w:rsidRPr="00DE63AB">
        <w:rPr>
          <w:kern w:val="0"/>
          <w:fitText w:val="630" w:id="-1304176128"/>
        </w:rPr>
      </w:r>
      <w:r w:rsidRPr="00DE63AB">
        <w:rPr>
          <w:kern w:val="0"/>
          <w:fitText w:val="630" w:id="-1304176126"/>
        </w:rPr>
        <w:fldChar w:fldCharType="separate"/>
      </w:r>
      <w:r w:rsidR="002C237D" w:rsidRPr="002C237D">
        <w:rPr>
          <w:rFonts w:hint="eastAsia"/>
          <w:kern w:val="0"/>
          <w:fitText w:val="630" w:id="-1304176126"/>
        </w:rPr>
        <w:t>入札書</w:t>
      </w:r>
      <w:r w:rsidRPr="00DE63AB">
        <w:rPr>
          <w:kern w:val="0"/>
          <w:fitText w:val="630" w:id="-1304176126"/>
        </w:rPr>
        <w:fldChar w:fldCharType="end"/>
      </w:r>
      <w:r w:rsidRPr="006A0AFC">
        <w:tab/>
      </w:r>
      <w:r w:rsidRPr="006A0AFC">
        <w:fldChar w:fldCharType="begin"/>
      </w:r>
      <w:r w:rsidRPr="006A0AFC">
        <w:instrText xml:space="preserve"> PAGEREF 入札書 \h </w:instrText>
      </w:r>
      <w:r w:rsidRPr="006A0AFC">
        <w:fldChar w:fldCharType="separate"/>
      </w:r>
      <w:r w:rsidR="002C237D">
        <w:rPr>
          <w:noProof/>
        </w:rPr>
        <w:t>8</w:t>
      </w:r>
      <w:r w:rsidRPr="006A0AFC">
        <w:fldChar w:fldCharType="end"/>
      </w:r>
    </w:p>
    <w:p w14:paraId="1255B4CB" w14:textId="21F48E49" w:rsidR="006D0668" w:rsidRPr="006A0AFC" w:rsidRDefault="006D0668" w:rsidP="006D0668">
      <w:pPr>
        <w:tabs>
          <w:tab w:val="right" w:leader="dot" w:pos="9135"/>
        </w:tabs>
      </w:pPr>
      <w:r w:rsidRPr="006A0AFC">
        <w:rPr>
          <w:rFonts w:hint="eastAsia"/>
        </w:rPr>
        <w:t>・（様式</w:t>
      </w:r>
      <w:r>
        <w:t>5</w:t>
      </w:r>
      <w:r w:rsidRPr="006A0AFC">
        <w:rPr>
          <w:rFonts w:hint="eastAsia"/>
        </w:rPr>
        <w:t>-</w:t>
      </w:r>
      <w:r w:rsidRPr="006A0AFC">
        <w:t>2</w:t>
      </w:r>
      <w:r w:rsidRPr="006A0AFC">
        <w:rPr>
          <w:rFonts w:hint="eastAsia"/>
        </w:rPr>
        <w:t>）</w:t>
      </w:r>
      <w:r w:rsidRPr="006A0AFC">
        <w:fldChar w:fldCharType="begin"/>
      </w:r>
      <w:r w:rsidRPr="006A0AFC">
        <w:instrText xml:space="preserve"> </w:instrText>
      </w:r>
      <w:r w:rsidRPr="006A0AFC">
        <w:rPr>
          <w:rFonts w:hint="eastAsia"/>
        </w:rPr>
        <w:instrText>REF 工事費内訳書 \h</w:instrText>
      </w:r>
      <w:r w:rsidRPr="006A0AFC">
        <w:instrText xml:space="preserve">  \* MERGEFORMAT </w:instrText>
      </w:r>
      <w:r w:rsidRPr="006A0AFC">
        <w:fldChar w:fldCharType="separate"/>
      </w:r>
      <w:r w:rsidR="002C237D" w:rsidRPr="002C237D">
        <w:rPr>
          <w:rFonts w:hint="eastAsia"/>
        </w:rPr>
        <w:t>工事費内訳書</w:t>
      </w:r>
      <w:r w:rsidRPr="006A0AFC">
        <w:fldChar w:fldCharType="end"/>
      </w:r>
      <w:r w:rsidRPr="006A0AFC">
        <w:tab/>
      </w:r>
      <w:r w:rsidRPr="006A0AFC">
        <w:fldChar w:fldCharType="begin"/>
      </w:r>
      <w:r w:rsidRPr="006A0AFC">
        <w:instrText xml:space="preserve"> PAGEREF 工事費内訳書 \h </w:instrText>
      </w:r>
      <w:r w:rsidRPr="006A0AFC">
        <w:fldChar w:fldCharType="separate"/>
      </w:r>
      <w:r w:rsidR="002C237D">
        <w:rPr>
          <w:noProof/>
        </w:rPr>
        <w:t>9</w:t>
      </w:r>
      <w:r w:rsidRPr="006A0AFC">
        <w:fldChar w:fldCharType="end"/>
      </w:r>
    </w:p>
    <w:p w14:paraId="60F604FC" w14:textId="6447F7A1" w:rsidR="00E028F9" w:rsidRPr="00ED533C" w:rsidRDefault="00E028F9" w:rsidP="003242B3">
      <w:pPr>
        <w:tabs>
          <w:tab w:val="right" w:leader="dot" w:pos="9135"/>
        </w:tabs>
      </w:pPr>
      <w:r w:rsidRPr="00ED533C">
        <w:rPr>
          <w:rFonts w:hint="eastAsia"/>
        </w:rPr>
        <w:t>・（様式</w:t>
      </w:r>
      <w:r w:rsidR="006D0668">
        <w:t xml:space="preserve">6  </w:t>
      </w:r>
      <w:r w:rsidRPr="00ED533C">
        <w:rPr>
          <w:rFonts w:hint="eastAsia"/>
        </w:rPr>
        <w:t>）</w:t>
      </w:r>
      <w:r w:rsidR="00230045" w:rsidRPr="00ED533C">
        <w:fldChar w:fldCharType="begin"/>
      </w:r>
      <w:r w:rsidR="00230045" w:rsidRPr="00ED533C">
        <w:instrText xml:space="preserve"> </w:instrText>
      </w:r>
      <w:r w:rsidR="00230045" w:rsidRPr="00ED533C">
        <w:rPr>
          <w:rFonts w:hint="eastAsia"/>
        </w:rPr>
        <w:instrText>REF 開札立ち合い届 \h</w:instrText>
      </w:r>
      <w:r w:rsidR="00230045" w:rsidRPr="00ED533C">
        <w:instrText xml:space="preserve">  \* MERGEFORMAT </w:instrText>
      </w:r>
      <w:r w:rsidR="00230045" w:rsidRPr="00ED533C">
        <w:fldChar w:fldCharType="separate"/>
      </w:r>
      <w:r w:rsidR="002C237D" w:rsidRPr="002C237D">
        <w:rPr>
          <w:rFonts w:hint="eastAsia"/>
        </w:rPr>
        <w:t>開札立ち合い届</w:t>
      </w:r>
      <w:r w:rsidR="00230045" w:rsidRPr="00ED533C">
        <w:fldChar w:fldCharType="end"/>
      </w:r>
      <w:r w:rsidR="003242B3" w:rsidRPr="00ED533C">
        <w:tab/>
      </w:r>
      <w:r w:rsidR="00230045" w:rsidRPr="00ED533C">
        <w:fldChar w:fldCharType="begin"/>
      </w:r>
      <w:r w:rsidR="00230045" w:rsidRPr="00ED533C">
        <w:instrText xml:space="preserve"> PAGEREF 開札立ち合い届 \h </w:instrText>
      </w:r>
      <w:r w:rsidR="00230045" w:rsidRPr="00ED533C">
        <w:fldChar w:fldCharType="separate"/>
      </w:r>
      <w:r w:rsidR="002C237D">
        <w:rPr>
          <w:noProof/>
        </w:rPr>
        <w:t>10</w:t>
      </w:r>
      <w:r w:rsidR="00230045" w:rsidRPr="00ED533C">
        <w:fldChar w:fldCharType="end"/>
      </w:r>
    </w:p>
    <w:p w14:paraId="32BA832C" w14:textId="77777777" w:rsidR="00E028F9" w:rsidRDefault="00E028F9" w:rsidP="00E028F9"/>
    <w:p w14:paraId="4ABAC419" w14:textId="214DDC26" w:rsidR="003F7B45" w:rsidRDefault="00E028F9" w:rsidP="00E028F9">
      <w:pPr>
        <w:widowControl/>
        <w:jc w:val="left"/>
      </w:pPr>
      <w:r>
        <w:rPr>
          <w:rFonts w:ascii="HGPｺﾞｼｯｸE" w:eastAsia="HGPｺﾞｼｯｸE" w:hAnsi="HGPｺﾞｼｯｸE"/>
          <w:sz w:val="36"/>
          <w:szCs w:val="36"/>
        </w:rPr>
        <w:br w:type="page"/>
      </w:r>
    </w:p>
    <w:p w14:paraId="4F0A3C26" w14:textId="60C3CD01" w:rsidR="003F7B45" w:rsidRDefault="003F7B45">
      <w:pPr>
        <w:widowControl/>
        <w:jc w:val="left"/>
        <w:sectPr w:rsidR="003F7B45" w:rsidSect="008369C5">
          <w:headerReference w:type="default" r:id="rId8"/>
          <w:footerReference w:type="default" r:id="rId9"/>
          <w:pgSz w:w="11906" w:h="16838"/>
          <w:pgMar w:top="1418" w:right="1418" w:bottom="1418" w:left="1418" w:header="851" w:footer="567" w:gutter="0"/>
          <w:cols w:space="425"/>
          <w:docGrid w:type="lines" w:linePitch="360"/>
        </w:sectPr>
      </w:pPr>
    </w:p>
    <w:p w14:paraId="5B2FBB66" w14:textId="63E00BF3" w:rsidR="00296211" w:rsidRDefault="009F13A5" w:rsidP="00E028F9">
      <w:r>
        <w:rPr>
          <w:rFonts w:hint="eastAsia"/>
        </w:rPr>
        <w:lastRenderedPageBreak/>
        <w:t>（</w:t>
      </w:r>
      <w:r w:rsidR="00E028F9">
        <w:rPr>
          <w:rFonts w:hint="eastAsia"/>
        </w:rPr>
        <w:t>様式1</w:t>
      </w:r>
      <w:r>
        <w:rPr>
          <w:rFonts w:hint="eastAsia"/>
        </w:rPr>
        <w:t>）</w:t>
      </w:r>
    </w:p>
    <w:p w14:paraId="7C3D9FE9" w14:textId="77777777" w:rsidR="007F23FC" w:rsidRDefault="007F23FC" w:rsidP="007F23FC"/>
    <w:p w14:paraId="632CA561" w14:textId="333578E0" w:rsidR="007F23FC" w:rsidRPr="00935C4A" w:rsidRDefault="00720577" w:rsidP="00935C4A">
      <w:pPr>
        <w:jc w:val="center"/>
        <w:rPr>
          <w:sz w:val="28"/>
          <w:szCs w:val="28"/>
        </w:rPr>
      </w:pPr>
      <w:bookmarkStart w:id="2" w:name="入札説明書等に関する質問書"/>
      <w:r w:rsidRPr="00935C4A">
        <w:rPr>
          <w:rFonts w:hint="eastAsia"/>
          <w:sz w:val="28"/>
          <w:szCs w:val="28"/>
        </w:rPr>
        <w:t>入札説明書等に関する質問書</w:t>
      </w:r>
      <w:bookmarkEnd w:id="2"/>
    </w:p>
    <w:p w14:paraId="42D15E45" w14:textId="77777777" w:rsidR="007F23FC" w:rsidRDefault="007F23FC" w:rsidP="007F23FC">
      <w:pPr>
        <w:jc w:val="right"/>
      </w:pPr>
      <w:r>
        <w:rPr>
          <w:rFonts w:hint="eastAsia"/>
        </w:rPr>
        <w:t>令和　　年　　月　　日</w:t>
      </w:r>
    </w:p>
    <w:p w14:paraId="751A4359" w14:textId="77777777" w:rsidR="007F23FC" w:rsidRDefault="007F23FC" w:rsidP="007F23FC"/>
    <w:p w14:paraId="7A364734" w14:textId="5A161276" w:rsidR="00E028F9" w:rsidRDefault="007F23FC" w:rsidP="007F23FC">
      <w:pPr>
        <w:ind w:firstLineChars="100" w:firstLine="210"/>
      </w:pPr>
      <w:r w:rsidRPr="007F23FC">
        <w:rPr>
          <w:rFonts w:hint="eastAsia"/>
        </w:rPr>
        <w:t>国東サテライトセンター</w:t>
      </w:r>
      <w:r w:rsidR="00B40359">
        <w:rPr>
          <w:rFonts w:hint="eastAsia"/>
        </w:rPr>
        <w:t>整備事業（設計・プラント工事）</w:t>
      </w:r>
      <w:r w:rsidR="00E028F9">
        <w:rPr>
          <w:rFonts w:hint="eastAsia"/>
        </w:rPr>
        <w:t>の入札説明書等について、次のとおり質問があるので提出します。</w:t>
      </w:r>
    </w:p>
    <w:p w14:paraId="0F5684DD" w14:textId="105ABA41" w:rsidR="00E028F9" w:rsidRDefault="00E028F9" w:rsidP="00E028F9"/>
    <w:tbl>
      <w:tblPr>
        <w:tblStyle w:val="ac"/>
        <w:tblW w:w="0" w:type="auto"/>
        <w:tblLook w:val="04A0" w:firstRow="1" w:lastRow="0" w:firstColumn="1" w:lastColumn="0" w:noHBand="0" w:noVBand="1"/>
      </w:tblPr>
      <w:tblGrid>
        <w:gridCol w:w="582"/>
        <w:gridCol w:w="1540"/>
        <w:gridCol w:w="6938"/>
      </w:tblGrid>
      <w:tr w:rsidR="007F23FC" w14:paraId="2C3353CD" w14:textId="77777777" w:rsidTr="007F23FC">
        <w:trPr>
          <w:trHeight w:val="397"/>
        </w:trPr>
        <w:tc>
          <w:tcPr>
            <w:tcW w:w="582" w:type="dxa"/>
            <w:vMerge w:val="restart"/>
            <w:tcBorders>
              <w:top w:val="single" w:sz="4" w:space="0" w:color="auto"/>
              <w:left w:val="single" w:sz="4" w:space="0" w:color="auto"/>
              <w:bottom w:val="single" w:sz="4" w:space="0" w:color="auto"/>
              <w:right w:val="single" w:sz="4" w:space="0" w:color="auto"/>
            </w:tcBorders>
            <w:textDirection w:val="tbRlV"/>
            <w:hideMark/>
          </w:tcPr>
          <w:p w14:paraId="4F750039" w14:textId="77777777" w:rsidR="007F23FC" w:rsidRDefault="007F23FC">
            <w:pPr>
              <w:autoSpaceDE w:val="0"/>
              <w:autoSpaceDN w:val="0"/>
              <w:adjustRightInd w:val="0"/>
              <w:jc w:val="center"/>
              <w:rPr>
                <w:rFonts w:asciiTheme="minorEastAsia" w:eastAsiaTheme="minorEastAsia" w:hAnsiTheme="minorEastAsia" w:cs="MS UI Gothic"/>
                <w:kern w:val="0"/>
              </w:rPr>
            </w:pPr>
            <w:r>
              <w:rPr>
                <w:rFonts w:asciiTheme="minorEastAsia" w:eastAsiaTheme="minorEastAsia" w:hAnsiTheme="minorEastAsia" w:cs="MS UI Gothic" w:hint="eastAsia"/>
                <w:kern w:val="0"/>
              </w:rPr>
              <w:t>提出者</w:t>
            </w:r>
          </w:p>
        </w:tc>
        <w:tc>
          <w:tcPr>
            <w:tcW w:w="1540" w:type="dxa"/>
            <w:tcBorders>
              <w:top w:val="single" w:sz="4" w:space="0" w:color="auto"/>
              <w:left w:val="single" w:sz="4" w:space="0" w:color="auto"/>
              <w:bottom w:val="single" w:sz="4" w:space="0" w:color="auto"/>
              <w:right w:val="single" w:sz="4" w:space="0" w:color="auto"/>
            </w:tcBorders>
            <w:vAlign w:val="center"/>
            <w:hideMark/>
          </w:tcPr>
          <w:p w14:paraId="56966957" w14:textId="77777777" w:rsidR="007F23FC" w:rsidRDefault="007F23FC" w:rsidP="007F23FC">
            <w:pPr>
              <w:autoSpaceDE w:val="0"/>
              <w:autoSpaceDN w:val="0"/>
              <w:adjustRightInd w:val="0"/>
              <w:jc w:val="distribute"/>
              <w:rPr>
                <w:rFonts w:asciiTheme="minorEastAsia" w:eastAsiaTheme="minorEastAsia" w:hAnsiTheme="minorEastAsia" w:cs="MS UI Gothic"/>
                <w:kern w:val="0"/>
              </w:rPr>
            </w:pPr>
            <w:r>
              <w:rPr>
                <w:rFonts w:asciiTheme="minorEastAsia" w:eastAsiaTheme="minorEastAsia" w:hAnsiTheme="minorEastAsia" w:cs="MS UI Gothic" w:hint="eastAsia"/>
                <w:kern w:val="0"/>
              </w:rPr>
              <w:t>企業名</w:t>
            </w:r>
          </w:p>
        </w:tc>
        <w:tc>
          <w:tcPr>
            <w:tcW w:w="6938" w:type="dxa"/>
            <w:tcBorders>
              <w:top w:val="single" w:sz="4" w:space="0" w:color="auto"/>
              <w:left w:val="single" w:sz="4" w:space="0" w:color="auto"/>
              <w:bottom w:val="single" w:sz="4" w:space="0" w:color="auto"/>
              <w:right w:val="single" w:sz="4" w:space="0" w:color="auto"/>
            </w:tcBorders>
            <w:vAlign w:val="center"/>
            <w:hideMark/>
          </w:tcPr>
          <w:p w14:paraId="63541841" w14:textId="77777777" w:rsidR="007F23FC" w:rsidRDefault="007F23FC">
            <w:pPr>
              <w:rPr>
                <w:rFonts w:asciiTheme="minorEastAsia" w:eastAsiaTheme="minorEastAsia" w:hAnsiTheme="minorEastAsia" w:cs="MS UI Gothic"/>
                <w:kern w:val="0"/>
              </w:rPr>
            </w:pPr>
          </w:p>
        </w:tc>
      </w:tr>
      <w:tr w:rsidR="007F23FC" w14:paraId="6420A3F3" w14:textId="77777777" w:rsidTr="007F23FC">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229F50" w14:textId="77777777" w:rsidR="007F23FC" w:rsidRDefault="007F23FC">
            <w:pPr>
              <w:widowControl/>
              <w:jc w:val="left"/>
              <w:rPr>
                <w:rFonts w:asciiTheme="minorEastAsia" w:eastAsiaTheme="minorEastAsia" w:hAnsiTheme="minorEastAsia" w:cs="MS UI Gothic"/>
                <w:kern w:val="0"/>
                <w:sz w:val="22"/>
                <w:szCs w:val="22"/>
              </w:rPr>
            </w:pPr>
          </w:p>
        </w:tc>
        <w:tc>
          <w:tcPr>
            <w:tcW w:w="1540" w:type="dxa"/>
            <w:tcBorders>
              <w:top w:val="single" w:sz="4" w:space="0" w:color="auto"/>
              <w:left w:val="single" w:sz="4" w:space="0" w:color="auto"/>
              <w:bottom w:val="single" w:sz="4" w:space="0" w:color="auto"/>
              <w:right w:val="single" w:sz="4" w:space="0" w:color="auto"/>
            </w:tcBorders>
            <w:vAlign w:val="center"/>
            <w:hideMark/>
          </w:tcPr>
          <w:p w14:paraId="7346909C" w14:textId="77777777" w:rsidR="007F23FC" w:rsidRDefault="007F23FC" w:rsidP="007F23FC">
            <w:pPr>
              <w:autoSpaceDE w:val="0"/>
              <w:autoSpaceDN w:val="0"/>
              <w:adjustRightInd w:val="0"/>
              <w:jc w:val="distribute"/>
              <w:rPr>
                <w:rFonts w:asciiTheme="minorEastAsia" w:eastAsiaTheme="minorEastAsia" w:hAnsiTheme="minorEastAsia" w:cs="MS UI Gothic"/>
                <w:kern w:val="0"/>
                <w:sz w:val="22"/>
                <w:szCs w:val="22"/>
              </w:rPr>
            </w:pPr>
            <w:r>
              <w:rPr>
                <w:rFonts w:asciiTheme="minorEastAsia" w:eastAsiaTheme="minorEastAsia" w:hAnsiTheme="minorEastAsia" w:cs="MS UI Gothic" w:hint="eastAsia"/>
                <w:kern w:val="0"/>
              </w:rPr>
              <w:t>所在地</w:t>
            </w:r>
          </w:p>
        </w:tc>
        <w:tc>
          <w:tcPr>
            <w:tcW w:w="6938" w:type="dxa"/>
            <w:tcBorders>
              <w:top w:val="single" w:sz="4" w:space="0" w:color="auto"/>
              <w:left w:val="single" w:sz="4" w:space="0" w:color="auto"/>
              <w:bottom w:val="single" w:sz="4" w:space="0" w:color="auto"/>
              <w:right w:val="single" w:sz="4" w:space="0" w:color="auto"/>
            </w:tcBorders>
            <w:vAlign w:val="center"/>
            <w:hideMark/>
          </w:tcPr>
          <w:p w14:paraId="752694A0" w14:textId="77777777" w:rsidR="007F23FC" w:rsidRDefault="007F23FC">
            <w:pPr>
              <w:rPr>
                <w:rFonts w:asciiTheme="minorEastAsia" w:eastAsiaTheme="minorEastAsia" w:hAnsiTheme="minorEastAsia" w:cs="MS UI Gothic"/>
                <w:kern w:val="0"/>
              </w:rPr>
            </w:pPr>
          </w:p>
        </w:tc>
      </w:tr>
      <w:tr w:rsidR="007F23FC" w14:paraId="4647AB98" w14:textId="77777777" w:rsidTr="007F23FC">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3E9BC9" w14:textId="77777777" w:rsidR="007F23FC" w:rsidRDefault="007F23FC">
            <w:pPr>
              <w:widowControl/>
              <w:jc w:val="left"/>
              <w:rPr>
                <w:rFonts w:asciiTheme="minorEastAsia" w:eastAsiaTheme="minorEastAsia" w:hAnsiTheme="minorEastAsia" w:cs="MS UI Gothic"/>
                <w:kern w:val="0"/>
                <w:sz w:val="22"/>
                <w:szCs w:val="22"/>
              </w:rPr>
            </w:pPr>
          </w:p>
        </w:tc>
        <w:tc>
          <w:tcPr>
            <w:tcW w:w="1540" w:type="dxa"/>
            <w:tcBorders>
              <w:top w:val="single" w:sz="4" w:space="0" w:color="auto"/>
              <w:left w:val="single" w:sz="4" w:space="0" w:color="auto"/>
              <w:bottom w:val="single" w:sz="4" w:space="0" w:color="auto"/>
              <w:right w:val="single" w:sz="4" w:space="0" w:color="auto"/>
            </w:tcBorders>
            <w:vAlign w:val="center"/>
            <w:hideMark/>
          </w:tcPr>
          <w:p w14:paraId="23EB4730" w14:textId="3976680E" w:rsidR="007F23FC" w:rsidRDefault="007F23FC" w:rsidP="007F23FC">
            <w:pPr>
              <w:autoSpaceDE w:val="0"/>
              <w:autoSpaceDN w:val="0"/>
              <w:adjustRightInd w:val="0"/>
              <w:jc w:val="distribute"/>
              <w:rPr>
                <w:rFonts w:asciiTheme="minorEastAsia" w:eastAsiaTheme="minorEastAsia" w:hAnsiTheme="minorEastAsia" w:cs="MS UI Gothic"/>
                <w:kern w:val="0"/>
                <w:sz w:val="22"/>
                <w:szCs w:val="22"/>
              </w:rPr>
            </w:pPr>
            <w:r>
              <w:rPr>
                <w:rFonts w:asciiTheme="minorEastAsia" w:eastAsiaTheme="minorEastAsia" w:hAnsiTheme="minorEastAsia" w:cs="MS UI Gothic" w:hint="eastAsia"/>
                <w:kern w:val="0"/>
              </w:rPr>
              <w:t>所属</w:t>
            </w:r>
          </w:p>
        </w:tc>
        <w:tc>
          <w:tcPr>
            <w:tcW w:w="6938" w:type="dxa"/>
            <w:tcBorders>
              <w:top w:val="single" w:sz="4" w:space="0" w:color="auto"/>
              <w:left w:val="single" w:sz="4" w:space="0" w:color="auto"/>
              <w:bottom w:val="single" w:sz="4" w:space="0" w:color="auto"/>
              <w:right w:val="single" w:sz="4" w:space="0" w:color="auto"/>
            </w:tcBorders>
            <w:vAlign w:val="center"/>
            <w:hideMark/>
          </w:tcPr>
          <w:p w14:paraId="1416B5C3" w14:textId="77777777" w:rsidR="007F23FC" w:rsidRDefault="007F23FC">
            <w:pPr>
              <w:rPr>
                <w:rFonts w:asciiTheme="minorEastAsia" w:eastAsiaTheme="minorEastAsia" w:hAnsiTheme="minorEastAsia" w:cs="MS UI Gothic"/>
                <w:kern w:val="0"/>
              </w:rPr>
            </w:pPr>
          </w:p>
        </w:tc>
      </w:tr>
      <w:tr w:rsidR="007F23FC" w14:paraId="29C10B6B" w14:textId="77777777" w:rsidTr="007F23FC">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8EB112" w14:textId="77777777" w:rsidR="007F23FC" w:rsidRDefault="007F23FC">
            <w:pPr>
              <w:widowControl/>
              <w:jc w:val="left"/>
              <w:rPr>
                <w:rFonts w:asciiTheme="minorEastAsia" w:eastAsiaTheme="minorEastAsia" w:hAnsiTheme="minorEastAsia" w:cs="MS UI Gothic"/>
                <w:kern w:val="0"/>
                <w:sz w:val="22"/>
                <w:szCs w:val="22"/>
              </w:rPr>
            </w:pPr>
          </w:p>
        </w:tc>
        <w:tc>
          <w:tcPr>
            <w:tcW w:w="1540" w:type="dxa"/>
            <w:tcBorders>
              <w:top w:val="single" w:sz="4" w:space="0" w:color="auto"/>
              <w:left w:val="single" w:sz="4" w:space="0" w:color="auto"/>
              <w:bottom w:val="single" w:sz="4" w:space="0" w:color="auto"/>
              <w:right w:val="single" w:sz="4" w:space="0" w:color="auto"/>
            </w:tcBorders>
            <w:vAlign w:val="center"/>
            <w:hideMark/>
          </w:tcPr>
          <w:p w14:paraId="6B2BEAFC" w14:textId="77777777" w:rsidR="007F23FC" w:rsidRDefault="007F23FC" w:rsidP="007F23FC">
            <w:pPr>
              <w:autoSpaceDE w:val="0"/>
              <w:autoSpaceDN w:val="0"/>
              <w:adjustRightInd w:val="0"/>
              <w:jc w:val="distribute"/>
              <w:rPr>
                <w:rFonts w:asciiTheme="minorEastAsia" w:eastAsiaTheme="minorEastAsia" w:hAnsiTheme="minorEastAsia" w:cs="MS UI Gothic"/>
                <w:kern w:val="0"/>
                <w:sz w:val="22"/>
                <w:szCs w:val="22"/>
              </w:rPr>
            </w:pPr>
            <w:r>
              <w:rPr>
                <w:rFonts w:asciiTheme="minorEastAsia" w:eastAsiaTheme="minorEastAsia" w:hAnsiTheme="minorEastAsia" w:cs="MS UI Gothic" w:hint="eastAsia"/>
                <w:kern w:val="0"/>
              </w:rPr>
              <w:t>担当者名</w:t>
            </w:r>
          </w:p>
        </w:tc>
        <w:tc>
          <w:tcPr>
            <w:tcW w:w="6938" w:type="dxa"/>
            <w:tcBorders>
              <w:top w:val="single" w:sz="4" w:space="0" w:color="auto"/>
              <w:left w:val="single" w:sz="4" w:space="0" w:color="auto"/>
              <w:bottom w:val="single" w:sz="4" w:space="0" w:color="auto"/>
              <w:right w:val="single" w:sz="4" w:space="0" w:color="auto"/>
            </w:tcBorders>
            <w:vAlign w:val="center"/>
            <w:hideMark/>
          </w:tcPr>
          <w:p w14:paraId="0EE2B186" w14:textId="77777777" w:rsidR="007F23FC" w:rsidRDefault="007F23FC">
            <w:pPr>
              <w:rPr>
                <w:rFonts w:asciiTheme="minorEastAsia" w:eastAsiaTheme="minorEastAsia" w:hAnsiTheme="minorEastAsia" w:cs="MS UI Gothic"/>
                <w:kern w:val="0"/>
              </w:rPr>
            </w:pPr>
          </w:p>
        </w:tc>
      </w:tr>
      <w:tr w:rsidR="007F23FC" w14:paraId="01CF2E42" w14:textId="77777777" w:rsidTr="007F23FC">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DFC203" w14:textId="77777777" w:rsidR="007F23FC" w:rsidRDefault="007F23FC">
            <w:pPr>
              <w:widowControl/>
              <w:jc w:val="left"/>
              <w:rPr>
                <w:rFonts w:asciiTheme="minorEastAsia" w:eastAsiaTheme="minorEastAsia" w:hAnsiTheme="minorEastAsia" w:cs="MS UI Gothic"/>
                <w:kern w:val="0"/>
                <w:sz w:val="22"/>
                <w:szCs w:val="22"/>
              </w:rPr>
            </w:pPr>
          </w:p>
        </w:tc>
        <w:tc>
          <w:tcPr>
            <w:tcW w:w="1540" w:type="dxa"/>
            <w:tcBorders>
              <w:top w:val="single" w:sz="4" w:space="0" w:color="auto"/>
              <w:left w:val="single" w:sz="4" w:space="0" w:color="auto"/>
              <w:bottom w:val="single" w:sz="4" w:space="0" w:color="auto"/>
              <w:right w:val="single" w:sz="4" w:space="0" w:color="auto"/>
            </w:tcBorders>
            <w:vAlign w:val="center"/>
            <w:hideMark/>
          </w:tcPr>
          <w:p w14:paraId="3C22EB7F" w14:textId="7DCAD75D" w:rsidR="007F23FC" w:rsidRDefault="007F23FC" w:rsidP="007F23FC">
            <w:pPr>
              <w:autoSpaceDE w:val="0"/>
              <w:autoSpaceDN w:val="0"/>
              <w:adjustRightInd w:val="0"/>
              <w:jc w:val="distribute"/>
              <w:rPr>
                <w:rFonts w:asciiTheme="minorEastAsia" w:eastAsiaTheme="minorEastAsia" w:hAnsiTheme="minorEastAsia" w:cs="MS UI Gothic"/>
                <w:kern w:val="0"/>
                <w:sz w:val="22"/>
                <w:szCs w:val="22"/>
              </w:rPr>
            </w:pPr>
            <w:r>
              <w:rPr>
                <w:rFonts w:asciiTheme="minorEastAsia" w:eastAsiaTheme="minorEastAsia" w:hAnsiTheme="minorEastAsia" w:cs="MS UI Gothic" w:hint="eastAsia"/>
                <w:kern w:val="0"/>
              </w:rPr>
              <w:t>電話</w:t>
            </w:r>
          </w:p>
        </w:tc>
        <w:tc>
          <w:tcPr>
            <w:tcW w:w="6938" w:type="dxa"/>
            <w:tcBorders>
              <w:top w:val="single" w:sz="4" w:space="0" w:color="auto"/>
              <w:left w:val="single" w:sz="4" w:space="0" w:color="auto"/>
              <w:bottom w:val="single" w:sz="4" w:space="0" w:color="auto"/>
              <w:right w:val="single" w:sz="4" w:space="0" w:color="auto"/>
            </w:tcBorders>
            <w:vAlign w:val="center"/>
            <w:hideMark/>
          </w:tcPr>
          <w:p w14:paraId="22B12B19" w14:textId="77777777" w:rsidR="007F23FC" w:rsidRDefault="007F23FC">
            <w:pPr>
              <w:rPr>
                <w:rFonts w:asciiTheme="minorEastAsia" w:eastAsiaTheme="minorEastAsia" w:hAnsiTheme="minorEastAsia" w:cs="MS UI Gothic"/>
                <w:kern w:val="0"/>
              </w:rPr>
            </w:pPr>
          </w:p>
        </w:tc>
      </w:tr>
      <w:tr w:rsidR="007F23FC" w14:paraId="39E68016" w14:textId="77777777" w:rsidTr="007F23FC">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2E5B18" w14:textId="77777777" w:rsidR="007F23FC" w:rsidRDefault="007F23FC">
            <w:pPr>
              <w:widowControl/>
              <w:jc w:val="left"/>
              <w:rPr>
                <w:rFonts w:asciiTheme="minorEastAsia" w:eastAsiaTheme="minorEastAsia" w:hAnsiTheme="minorEastAsia" w:cs="MS UI Gothic"/>
                <w:kern w:val="0"/>
                <w:sz w:val="22"/>
                <w:szCs w:val="22"/>
              </w:rPr>
            </w:pPr>
          </w:p>
        </w:tc>
        <w:tc>
          <w:tcPr>
            <w:tcW w:w="1540" w:type="dxa"/>
            <w:tcBorders>
              <w:top w:val="single" w:sz="4" w:space="0" w:color="auto"/>
              <w:left w:val="single" w:sz="4" w:space="0" w:color="auto"/>
              <w:bottom w:val="single" w:sz="4" w:space="0" w:color="auto"/>
              <w:right w:val="single" w:sz="4" w:space="0" w:color="auto"/>
            </w:tcBorders>
            <w:vAlign w:val="center"/>
            <w:hideMark/>
          </w:tcPr>
          <w:p w14:paraId="01695548" w14:textId="77777777" w:rsidR="007F23FC" w:rsidRDefault="007F23FC" w:rsidP="007F23FC">
            <w:pPr>
              <w:autoSpaceDE w:val="0"/>
              <w:autoSpaceDN w:val="0"/>
              <w:adjustRightInd w:val="0"/>
              <w:jc w:val="distribute"/>
              <w:rPr>
                <w:rFonts w:asciiTheme="minorEastAsia" w:eastAsiaTheme="minorEastAsia" w:hAnsiTheme="minorEastAsia" w:cs="MS UI Gothic"/>
                <w:kern w:val="0"/>
                <w:sz w:val="22"/>
                <w:szCs w:val="22"/>
              </w:rPr>
            </w:pPr>
            <w:r>
              <w:rPr>
                <w:rFonts w:asciiTheme="minorEastAsia" w:eastAsiaTheme="minorEastAsia" w:hAnsiTheme="minorEastAsia" w:cs="MS UI Gothic" w:hint="eastAsia"/>
                <w:kern w:val="0"/>
              </w:rPr>
              <w:t>ファックス</w:t>
            </w:r>
          </w:p>
        </w:tc>
        <w:tc>
          <w:tcPr>
            <w:tcW w:w="6938" w:type="dxa"/>
            <w:tcBorders>
              <w:top w:val="single" w:sz="4" w:space="0" w:color="auto"/>
              <w:left w:val="single" w:sz="4" w:space="0" w:color="auto"/>
              <w:bottom w:val="single" w:sz="4" w:space="0" w:color="auto"/>
              <w:right w:val="single" w:sz="4" w:space="0" w:color="auto"/>
            </w:tcBorders>
            <w:vAlign w:val="center"/>
            <w:hideMark/>
          </w:tcPr>
          <w:p w14:paraId="40F9600C" w14:textId="77777777" w:rsidR="007F23FC" w:rsidRDefault="007F23FC">
            <w:pPr>
              <w:rPr>
                <w:rFonts w:asciiTheme="minorEastAsia" w:eastAsiaTheme="minorEastAsia" w:hAnsiTheme="minorEastAsia" w:cs="MS UI Gothic"/>
                <w:kern w:val="0"/>
              </w:rPr>
            </w:pPr>
          </w:p>
        </w:tc>
      </w:tr>
      <w:tr w:rsidR="007F23FC" w14:paraId="1963310B" w14:textId="77777777" w:rsidTr="007F23FC">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CC8E3A" w14:textId="77777777" w:rsidR="007F23FC" w:rsidRDefault="007F23FC">
            <w:pPr>
              <w:widowControl/>
              <w:jc w:val="left"/>
              <w:rPr>
                <w:rFonts w:asciiTheme="minorEastAsia" w:eastAsiaTheme="minorEastAsia" w:hAnsiTheme="minorEastAsia" w:cs="MS UI Gothic"/>
                <w:kern w:val="0"/>
                <w:sz w:val="22"/>
                <w:szCs w:val="22"/>
              </w:rPr>
            </w:pPr>
          </w:p>
        </w:tc>
        <w:tc>
          <w:tcPr>
            <w:tcW w:w="1540" w:type="dxa"/>
            <w:tcBorders>
              <w:top w:val="single" w:sz="4" w:space="0" w:color="auto"/>
              <w:left w:val="single" w:sz="4" w:space="0" w:color="auto"/>
              <w:bottom w:val="single" w:sz="4" w:space="0" w:color="auto"/>
              <w:right w:val="single" w:sz="4" w:space="0" w:color="auto"/>
            </w:tcBorders>
            <w:vAlign w:val="center"/>
            <w:hideMark/>
          </w:tcPr>
          <w:p w14:paraId="747936C9" w14:textId="77777777" w:rsidR="007F23FC" w:rsidRDefault="007F23FC" w:rsidP="007F23FC">
            <w:pPr>
              <w:autoSpaceDE w:val="0"/>
              <w:autoSpaceDN w:val="0"/>
              <w:adjustRightInd w:val="0"/>
              <w:jc w:val="distribute"/>
              <w:rPr>
                <w:rFonts w:asciiTheme="minorEastAsia" w:eastAsiaTheme="minorEastAsia" w:hAnsiTheme="minorEastAsia" w:cs="MS UI Gothic"/>
                <w:kern w:val="0"/>
                <w:sz w:val="22"/>
                <w:szCs w:val="22"/>
              </w:rPr>
            </w:pPr>
            <w:r>
              <w:rPr>
                <w:rFonts w:asciiTheme="minorEastAsia" w:eastAsiaTheme="minorEastAsia" w:hAnsiTheme="minorEastAsia" w:cs="MS UI Gothic" w:hint="eastAsia"/>
                <w:kern w:val="0"/>
              </w:rPr>
              <w:t>電子メール</w:t>
            </w:r>
          </w:p>
        </w:tc>
        <w:tc>
          <w:tcPr>
            <w:tcW w:w="6938" w:type="dxa"/>
            <w:tcBorders>
              <w:top w:val="single" w:sz="4" w:space="0" w:color="auto"/>
              <w:left w:val="single" w:sz="4" w:space="0" w:color="auto"/>
              <w:bottom w:val="single" w:sz="4" w:space="0" w:color="auto"/>
              <w:right w:val="single" w:sz="4" w:space="0" w:color="auto"/>
            </w:tcBorders>
            <w:vAlign w:val="center"/>
            <w:hideMark/>
          </w:tcPr>
          <w:p w14:paraId="6937B68D" w14:textId="77777777" w:rsidR="007F23FC" w:rsidRDefault="007F23FC">
            <w:pPr>
              <w:rPr>
                <w:rFonts w:asciiTheme="minorEastAsia" w:eastAsiaTheme="minorEastAsia" w:hAnsiTheme="minorEastAsia" w:cs="MS UI Gothic"/>
                <w:kern w:val="0"/>
              </w:rPr>
            </w:pPr>
          </w:p>
        </w:tc>
      </w:tr>
      <w:tr w:rsidR="007F23FC" w14:paraId="484579CC" w14:textId="77777777" w:rsidTr="007F23FC">
        <w:trPr>
          <w:trHeight w:val="397"/>
        </w:trPr>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0D5D231A" w14:textId="77777777" w:rsidR="007F23FC" w:rsidRDefault="007F23FC">
            <w:pPr>
              <w:autoSpaceDE w:val="0"/>
              <w:autoSpaceDN w:val="0"/>
              <w:adjustRightInd w:val="0"/>
              <w:jc w:val="center"/>
              <w:rPr>
                <w:rFonts w:asciiTheme="minorEastAsia" w:eastAsiaTheme="minorEastAsia" w:hAnsiTheme="minorEastAsia" w:cs="MS UI Gothic"/>
                <w:kern w:val="0"/>
                <w:sz w:val="22"/>
                <w:szCs w:val="22"/>
              </w:rPr>
            </w:pPr>
            <w:r>
              <w:rPr>
                <w:rFonts w:asciiTheme="minorEastAsia" w:eastAsiaTheme="minorEastAsia" w:hAnsiTheme="minorEastAsia" w:cs="MS UI Gothic" w:hint="eastAsia"/>
                <w:kern w:val="0"/>
              </w:rPr>
              <w:t>総質問数</w:t>
            </w:r>
          </w:p>
        </w:tc>
        <w:tc>
          <w:tcPr>
            <w:tcW w:w="6938" w:type="dxa"/>
            <w:tcBorders>
              <w:top w:val="single" w:sz="4" w:space="0" w:color="auto"/>
              <w:left w:val="single" w:sz="4" w:space="0" w:color="auto"/>
              <w:bottom w:val="single" w:sz="4" w:space="0" w:color="auto"/>
              <w:right w:val="single" w:sz="4" w:space="0" w:color="auto"/>
            </w:tcBorders>
            <w:vAlign w:val="center"/>
            <w:hideMark/>
          </w:tcPr>
          <w:p w14:paraId="49186773" w14:textId="77777777" w:rsidR="007F23FC" w:rsidRDefault="007F23FC">
            <w:pPr>
              <w:autoSpaceDE w:val="0"/>
              <w:autoSpaceDN w:val="0"/>
              <w:adjustRightInd w:val="0"/>
              <w:jc w:val="left"/>
              <w:rPr>
                <w:rFonts w:asciiTheme="minorEastAsia" w:eastAsiaTheme="minorEastAsia" w:hAnsiTheme="minorEastAsia" w:cs="MS UI Gothic"/>
                <w:kern w:val="0"/>
              </w:rPr>
            </w:pPr>
            <w:r>
              <w:rPr>
                <w:rFonts w:asciiTheme="minorEastAsia" w:eastAsiaTheme="minorEastAsia" w:hAnsiTheme="minorEastAsia" w:cs="MS UI Gothic" w:hint="eastAsia"/>
                <w:kern w:val="0"/>
              </w:rPr>
              <w:t xml:space="preserve">　　　　　　　　　　　　　　　　　　問</w:t>
            </w:r>
          </w:p>
        </w:tc>
      </w:tr>
    </w:tbl>
    <w:p w14:paraId="03A80F4E" w14:textId="77777777" w:rsidR="007F23FC" w:rsidRPr="007F23FC" w:rsidRDefault="007F23FC" w:rsidP="00E028F9"/>
    <w:tbl>
      <w:tblPr>
        <w:tblStyle w:val="ac"/>
        <w:tblW w:w="0" w:type="auto"/>
        <w:tblLook w:val="04A0" w:firstRow="1" w:lastRow="0" w:firstColumn="1" w:lastColumn="0" w:noHBand="0" w:noVBand="1"/>
      </w:tblPr>
      <w:tblGrid>
        <w:gridCol w:w="696"/>
        <w:gridCol w:w="1394"/>
        <w:gridCol w:w="531"/>
        <w:gridCol w:w="1910"/>
        <w:gridCol w:w="4529"/>
      </w:tblGrid>
      <w:tr w:rsidR="007F23FC" w14:paraId="39D5FFE6" w14:textId="77777777" w:rsidTr="00627409">
        <w:tc>
          <w:tcPr>
            <w:tcW w:w="696" w:type="dxa"/>
            <w:tcBorders>
              <w:bottom w:val="double" w:sz="4" w:space="0" w:color="auto"/>
            </w:tcBorders>
            <w:vAlign w:val="center"/>
          </w:tcPr>
          <w:p w14:paraId="32C807D8" w14:textId="7220F206" w:rsidR="007F23FC" w:rsidRDefault="007F23FC" w:rsidP="00720577">
            <w:pPr>
              <w:jc w:val="center"/>
            </w:pPr>
            <w:r>
              <w:rPr>
                <w:rFonts w:hint="eastAsia"/>
              </w:rPr>
              <w:t>No.</w:t>
            </w:r>
          </w:p>
        </w:tc>
        <w:tc>
          <w:tcPr>
            <w:tcW w:w="1394" w:type="dxa"/>
            <w:tcBorders>
              <w:bottom w:val="double" w:sz="4" w:space="0" w:color="auto"/>
            </w:tcBorders>
            <w:vAlign w:val="center"/>
          </w:tcPr>
          <w:p w14:paraId="3EE1A63C" w14:textId="39EDB7F3" w:rsidR="007F23FC" w:rsidRDefault="00A246E8" w:rsidP="00720577">
            <w:pPr>
              <w:jc w:val="center"/>
            </w:pPr>
            <w:r>
              <w:rPr>
                <w:rFonts w:hint="eastAsia"/>
              </w:rPr>
              <w:t>書類名</w:t>
            </w:r>
          </w:p>
        </w:tc>
        <w:tc>
          <w:tcPr>
            <w:tcW w:w="531" w:type="dxa"/>
            <w:tcBorders>
              <w:bottom w:val="double" w:sz="4" w:space="0" w:color="auto"/>
            </w:tcBorders>
            <w:vAlign w:val="center"/>
          </w:tcPr>
          <w:p w14:paraId="71B3318C" w14:textId="1D79BC5E" w:rsidR="007F23FC" w:rsidRDefault="00A246E8" w:rsidP="00720577">
            <w:pPr>
              <w:jc w:val="center"/>
            </w:pPr>
            <w:r>
              <w:rPr>
                <w:rFonts w:hint="eastAsia"/>
              </w:rPr>
              <w:t>頁</w:t>
            </w:r>
          </w:p>
        </w:tc>
        <w:tc>
          <w:tcPr>
            <w:tcW w:w="1910" w:type="dxa"/>
            <w:tcBorders>
              <w:bottom w:val="double" w:sz="4" w:space="0" w:color="auto"/>
            </w:tcBorders>
            <w:vAlign w:val="center"/>
          </w:tcPr>
          <w:p w14:paraId="0280BB54" w14:textId="232F1293" w:rsidR="007F23FC" w:rsidRDefault="00A246E8" w:rsidP="00720577">
            <w:pPr>
              <w:jc w:val="center"/>
            </w:pPr>
            <w:r>
              <w:rPr>
                <w:rFonts w:hint="eastAsia"/>
              </w:rPr>
              <w:t>項目</w:t>
            </w:r>
          </w:p>
        </w:tc>
        <w:tc>
          <w:tcPr>
            <w:tcW w:w="4529" w:type="dxa"/>
            <w:tcBorders>
              <w:bottom w:val="double" w:sz="4" w:space="0" w:color="auto"/>
            </w:tcBorders>
            <w:vAlign w:val="center"/>
          </w:tcPr>
          <w:p w14:paraId="1F9F358C" w14:textId="4E1C7BA5" w:rsidR="007F23FC" w:rsidRDefault="00A246E8" w:rsidP="00720577">
            <w:pPr>
              <w:jc w:val="center"/>
            </w:pPr>
            <w:r w:rsidRPr="00A246E8">
              <w:rPr>
                <w:rFonts w:hint="eastAsia"/>
                <w:spacing w:val="315"/>
                <w:kern w:val="0"/>
                <w:fitText w:val="1050" w:id="-1307388416"/>
              </w:rPr>
              <w:t>質</w:t>
            </w:r>
            <w:r w:rsidRPr="00A246E8">
              <w:rPr>
                <w:rFonts w:hint="eastAsia"/>
                <w:kern w:val="0"/>
                <w:fitText w:val="1050" w:id="-1307388416"/>
              </w:rPr>
              <w:t>問</w:t>
            </w:r>
          </w:p>
        </w:tc>
      </w:tr>
      <w:tr w:rsidR="007F23FC" w14:paraId="176A45EE" w14:textId="77777777" w:rsidTr="00627409">
        <w:tc>
          <w:tcPr>
            <w:tcW w:w="696" w:type="dxa"/>
            <w:tcBorders>
              <w:top w:val="double" w:sz="4" w:space="0" w:color="auto"/>
              <w:bottom w:val="double" w:sz="4" w:space="0" w:color="auto"/>
            </w:tcBorders>
            <w:vAlign w:val="center"/>
          </w:tcPr>
          <w:p w14:paraId="61C6E256" w14:textId="30CC8603" w:rsidR="007F23FC" w:rsidRDefault="007F23FC" w:rsidP="00720577">
            <w:pPr>
              <w:snapToGrid w:val="0"/>
              <w:jc w:val="center"/>
            </w:pPr>
            <w:r>
              <w:rPr>
                <w:rFonts w:hint="eastAsia"/>
              </w:rPr>
              <w:t>記載例</w:t>
            </w:r>
          </w:p>
        </w:tc>
        <w:tc>
          <w:tcPr>
            <w:tcW w:w="1394" w:type="dxa"/>
            <w:tcBorders>
              <w:top w:val="double" w:sz="4" w:space="0" w:color="auto"/>
              <w:bottom w:val="double" w:sz="4" w:space="0" w:color="auto"/>
            </w:tcBorders>
            <w:vAlign w:val="center"/>
          </w:tcPr>
          <w:p w14:paraId="25E5D788" w14:textId="74E18BF3" w:rsidR="007F23FC" w:rsidRDefault="00A246E8" w:rsidP="00720577">
            <w:pPr>
              <w:snapToGrid w:val="0"/>
            </w:pPr>
            <w:r>
              <w:rPr>
                <w:rFonts w:hint="eastAsia"/>
              </w:rPr>
              <w:t>発注仕様書</w:t>
            </w:r>
          </w:p>
        </w:tc>
        <w:tc>
          <w:tcPr>
            <w:tcW w:w="531" w:type="dxa"/>
            <w:tcBorders>
              <w:top w:val="double" w:sz="4" w:space="0" w:color="auto"/>
              <w:bottom w:val="double" w:sz="4" w:space="0" w:color="auto"/>
            </w:tcBorders>
            <w:vAlign w:val="center"/>
          </w:tcPr>
          <w:p w14:paraId="7D8A5185" w14:textId="43092955" w:rsidR="00A246E8" w:rsidRDefault="00720577" w:rsidP="00720577">
            <w:pPr>
              <w:snapToGrid w:val="0"/>
              <w:jc w:val="center"/>
            </w:pPr>
            <w:r>
              <w:rPr>
                <w:rFonts w:hint="eastAsia"/>
              </w:rPr>
              <w:t>3</w:t>
            </w:r>
          </w:p>
        </w:tc>
        <w:tc>
          <w:tcPr>
            <w:tcW w:w="1910" w:type="dxa"/>
            <w:tcBorders>
              <w:top w:val="double" w:sz="4" w:space="0" w:color="auto"/>
              <w:bottom w:val="double" w:sz="4" w:space="0" w:color="auto"/>
            </w:tcBorders>
            <w:vAlign w:val="center"/>
          </w:tcPr>
          <w:p w14:paraId="581B2687" w14:textId="5BFD90EF" w:rsidR="007F23FC" w:rsidRDefault="00A246E8" w:rsidP="00720577">
            <w:pPr>
              <w:snapToGrid w:val="0"/>
            </w:pPr>
            <w:r>
              <w:rPr>
                <w:rFonts w:hint="eastAsia"/>
              </w:rPr>
              <w:t>第1章</w:t>
            </w:r>
            <w:r w:rsidR="00720577">
              <w:rPr>
                <w:rFonts w:hint="eastAsia"/>
              </w:rPr>
              <w:t xml:space="preserve"> </w:t>
            </w:r>
            <w:r>
              <w:rPr>
                <w:rFonts w:hint="eastAsia"/>
              </w:rPr>
              <w:t>第</w:t>
            </w:r>
            <w:r w:rsidR="00720577">
              <w:t>1</w:t>
            </w:r>
            <w:r>
              <w:rPr>
                <w:rFonts w:hint="eastAsia"/>
              </w:rPr>
              <w:t>節</w:t>
            </w:r>
          </w:p>
          <w:p w14:paraId="442AB6CB" w14:textId="1F9D9EE6" w:rsidR="00720577" w:rsidRDefault="00720577" w:rsidP="00720577">
            <w:pPr>
              <w:snapToGrid w:val="0"/>
            </w:pPr>
            <w:r>
              <w:t xml:space="preserve">7 </w:t>
            </w:r>
            <w:r>
              <w:rPr>
                <w:rFonts w:hint="eastAsia"/>
              </w:rPr>
              <w:t>立地条件</w:t>
            </w:r>
          </w:p>
          <w:p w14:paraId="3E6668B5" w14:textId="7AE0186B" w:rsidR="00A246E8" w:rsidRDefault="00720577" w:rsidP="00720577">
            <w:pPr>
              <w:snapToGrid w:val="0"/>
            </w:pPr>
            <w:r w:rsidRPr="00720577">
              <w:rPr>
                <w:rFonts w:hint="eastAsia"/>
              </w:rPr>
              <w:t>(2) 都市計画事項</w:t>
            </w:r>
          </w:p>
        </w:tc>
        <w:tc>
          <w:tcPr>
            <w:tcW w:w="4529" w:type="dxa"/>
            <w:tcBorders>
              <w:top w:val="double" w:sz="4" w:space="0" w:color="auto"/>
              <w:bottom w:val="double" w:sz="4" w:space="0" w:color="auto"/>
            </w:tcBorders>
            <w:vAlign w:val="center"/>
          </w:tcPr>
          <w:p w14:paraId="79CBB84C" w14:textId="77777777" w:rsidR="007F23FC" w:rsidRDefault="007F23FC" w:rsidP="00720577">
            <w:pPr>
              <w:snapToGrid w:val="0"/>
            </w:pPr>
          </w:p>
        </w:tc>
      </w:tr>
      <w:tr w:rsidR="007F23FC" w14:paraId="7FE303FB" w14:textId="77777777" w:rsidTr="00627409">
        <w:trPr>
          <w:trHeight w:val="397"/>
        </w:trPr>
        <w:tc>
          <w:tcPr>
            <w:tcW w:w="696" w:type="dxa"/>
            <w:tcBorders>
              <w:top w:val="double" w:sz="4" w:space="0" w:color="auto"/>
            </w:tcBorders>
            <w:vAlign w:val="center"/>
          </w:tcPr>
          <w:p w14:paraId="63097AEC" w14:textId="1793F9FD" w:rsidR="007F23FC" w:rsidRDefault="007F23FC" w:rsidP="00720577">
            <w:pPr>
              <w:snapToGrid w:val="0"/>
              <w:jc w:val="center"/>
            </w:pPr>
            <w:r>
              <w:t>1</w:t>
            </w:r>
          </w:p>
        </w:tc>
        <w:tc>
          <w:tcPr>
            <w:tcW w:w="1394" w:type="dxa"/>
            <w:tcBorders>
              <w:top w:val="double" w:sz="4" w:space="0" w:color="auto"/>
            </w:tcBorders>
            <w:vAlign w:val="center"/>
          </w:tcPr>
          <w:p w14:paraId="7DBDAA2A" w14:textId="5E4EF653" w:rsidR="007F23FC" w:rsidRDefault="007F23FC" w:rsidP="00720577">
            <w:pPr>
              <w:snapToGrid w:val="0"/>
            </w:pPr>
          </w:p>
        </w:tc>
        <w:tc>
          <w:tcPr>
            <w:tcW w:w="531" w:type="dxa"/>
            <w:tcBorders>
              <w:top w:val="double" w:sz="4" w:space="0" w:color="auto"/>
            </w:tcBorders>
            <w:vAlign w:val="center"/>
          </w:tcPr>
          <w:p w14:paraId="703605D1" w14:textId="17E5E526" w:rsidR="007F23FC" w:rsidRDefault="007F23FC" w:rsidP="00720577">
            <w:pPr>
              <w:snapToGrid w:val="0"/>
              <w:jc w:val="center"/>
            </w:pPr>
          </w:p>
        </w:tc>
        <w:tc>
          <w:tcPr>
            <w:tcW w:w="1910" w:type="dxa"/>
            <w:tcBorders>
              <w:top w:val="double" w:sz="4" w:space="0" w:color="auto"/>
            </w:tcBorders>
            <w:vAlign w:val="center"/>
          </w:tcPr>
          <w:p w14:paraId="638A06CE" w14:textId="77777777" w:rsidR="007F23FC" w:rsidRDefault="007F23FC" w:rsidP="00720577">
            <w:pPr>
              <w:snapToGrid w:val="0"/>
            </w:pPr>
          </w:p>
        </w:tc>
        <w:tc>
          <w:tcPr>
            <w:tcW w:w="4529" w:type="dxa"/>
            <w:tcBorders>
              <w:top w:val="double" w:sz="4" w:space="0" w:color="auto"/>
            </w:tcBorders>
            <w:vAlign w:val="center"/>
          </w:tcPr>
          <w:p w14:paraId="4133EB9F" w14:textId="77777777" w:rsidR="007F23FC" w:rsidRDefault="007F23FC" w:rsidP="00720577">
            <w:pPr>
              <w:snapToGrid w:val="0"/>
            </w:pPr>
          </w:p>
        </w:tc>
      </w:tr>
      <w:tr w:rsidR="007F23FC" w14:paraId="238CE8E5" w14:textId="77777777" w:rsidTr="00627409">
        <w:trPr>
          <w:trHeight w:val="397"/>
        </w:trPr>
        <w:tc>
          <w:tcPr>
            <w:tcW w:w="696" w:type="dxa"/>
            <w:vAlign w:val="center"/>
          </w:tcPr>
          <w:p w14:paraId="431CB07D" w14:textId="542810E3" w:rsidR="007F23FC" w:rsidRDefault="007F23FC" w:rsidP="00720577">
            <w:pPr>
              <w:snapToGrid w:val="0"/>
              <w:jc w:val="center"/>
            </w:pPr>
            <w:r>
              <w:rPr>
                <w:rFonts w:hint="eastAsia"/>
              </w:rPr>
              <w:t>2</w:t>
            </w:r>
          </w:p>
        </w:tc>
        <w:tc>
          <w:tcPr>
            <w:tcW w:w="1394" w:type="dxa"/>
            <w:vAlign w:val="center"/>
          </w:tcPr>
          <w:p w14:paraId="3EAB9270" w14:textId="77777777" w:rsidR="007F23FC" w:rsidRDefault="007F23FC" w:rsidP="00720577">
            <w:pPr>
              <w:snapToGrid w:val="0"/>
            </w:pPr>
          </w:p>
        </w:tc>
        <w:tc>
          <w:tcPr>
            <w:tcW w:w="531" w:type="dxa"/>
            <w:vAlign w:val="center"/>
          </w:tcPr>
          <w:p w14:paraId="571DA329" w14:textId="77777777" w:rsidR="007F23FC" w:rsidRDefault="007F23FC" w:rsidP="00720577">
            <w:pPr>
              <w:snapToGrid w:val="0"/>
              <w:jc w:val="center"/>
            </w:pPr>
          </w:p>
        </w:tc>
        <w:tc>
          <w:tcPr>
            <w:tcW w:w="1910" w:type="dxa"/>
            <w:vAlign w:val="center"/>
          </w:tcPr>
          <w:p w14:paraId="270938E2" w14:textId="77777777" w:rsidR="007F23FC" w:rsidRDefault="007F23FC" w:rsidP="00720577">
            <w:pPr>
              <w:snapToGrid w:val="0"/>
            </w:pPr>
          </w:p>
        </w:tc>
        <w:tc>
          <w:tcPr>
            <w:tcW w:w="4529" w:type="dxa"/>
            <w:vAlign w:val="center"/>
          </w:tcPr>
          <w:p w14:paraId="27D7F98A" w14:textId="77777777" w:rsidR="007F23FC" w:rsidRDefault="007F23FC" w:rsidP="00720577">
            <w:pPr>
              <w:snapToGrid w:val="0"/>
            </w:pPr>
          </w:p>
        </w:tc>
      </w:tr>
      <w:tr w:rsidR="007F23FC" w14:paraId="23589D43" w14:textId="77777777" w:rsidTr="00627409">
        <w:trPr>
          <w:trHeight w:val="397"/>
        </w:trPr>
        <w:tc>
          <w:tcPr>
            <w:tcW w:w="696" w:type="dxa"/>
            <w:vAlign w:val="center"/>
          </w:tcPr>
          <w:p w14:paraId="6FCF50C9" w14:textId="3EBA5717" w:rsidR="007F23FC" w:rsidRDefault="007F23FC" w:rsidP="00720577">
            <w:pPr>
              <w:snapToGrid w:val="0"/>
              <w:jc w:val="center"/>
            </w:pPr>
            <w:r>
              <w:rPr>
                <w:rFonts w:hint="eastAsia"/>
              </w:rPr>
              <w:t>3</w:t>
            </w:r>
          </w:p>
        </w:tc>
        <w:tc>
          <w:tcPr>
            <w:tcW w:w="1394" w:type="dxa"/>
            <w:vAlign w:val="center"/>
          </w:tcPr>
          <w:p w14:paraId="7F5B26AD" w14:textId="77777777" w:rsidR="007F23FC" w:rsidRDefault="007F23FC" w:rsidP="00720577">
            <w:pPr>
              <w:snapToGrid w:val="0"/>
            </w:pPr>
          </w:p>
        </w:tc>
        <w:tc>
          <w:tcPr>
            <w:tcW w:w="531" w:type="dxa"/>
            <w:vAlign w:val="center"/>
          </w:tcPr>
          <w:p w14:paraId="66E7BE32" w14:textId="77777777" w:rsidR="007F23FC" w:rsidRDefault="007F23FC" w:rsidP="00720577">
            <w:pPr>
              <w:snapToGrid w:val="0"/>
              <w:jc w:val="center"/>
            </w:pPr>
          </w:p>
        </w:tc>
        <w:tc>
          <w:tcPr>
            <w:tcW w:w="1910" w:type="dxa"/>
            <w:vAlign w:val="center"/>
          </w:tcPr>
          <w:p w14:paraId="63786E09" w14:textId="77777777" w:rsidR="007F23FC" w:rsidRDefault="007F23FC" w:rsidP="00720577">
            <w:pPr>
              <w:snapToGrid w:val="0"/>
            </w:pPr>
          </w:p>
        </w:tc>
        <w:tc>
          <w:tcPr>
            <w:tcW w:w="4529" w:type="dxa"/>
            <w:vAlign w:val="center"/>
          </w:tcPr>
          <w:p w14:paraId="1E22425D" w14:textId="77777777" w:rsidR="007F23FC" w:rsidRDefault="007F23FC" w:rsidP="00720577">
            <w:pPr>
              <w:snapToGrid w:val="0"/>
            </w:pPr>
          </w:p>
        </w:tc>
      </w:tr>
      <w:tr w:rsidR="007F23FC" w14:paraId="370FD3CA" w14:textId="77777777" w:rsidTr="00627409">
        <w:trPr>
          <w:trHeight w:val="397"/>
        </w:trPr>
        <w:tc>
          <w:tcPr>
            <w:tcW w:w="696" w:type="dxa"/>
            <w:vAlign w:val="center"/>
          </w:tcPr>
          <w:p w14:paraId="1995E504" w14:textId="794A6DA0" w:rsidR="007F23FC" w:rsidRDefault="007F23FC" w:rsidP="00720577">
            <w:pPr>
              <w:snapToGrid w:val="0"/>
              <w:jc w:val="center"/>
            </w:pPr>
            <w:r>
              <w:rPr>
                <w:rFonts w:hint="eastAsia"/>
              </w:rPr>
              <w:t>4</w:t>
            </w:r>
          </w:p>
        </w:tc>
        <w:tc>
          <w:tcPr>
            <w:tcW w:w="1394" w:type="dxa"/>
            <w:vAlign w:val="center"/>
          </w:tcPr>
          <w:p w14:paraId="267F7D7B" w14:textId="77777777" w:rsidR="007F23FC" w:rsidRDefault="007F23FC" w:rsidP="00720577">
            <w:pPr>
              <w:snapToGrid w:val="0"/>
            </w:pPr>
          </w:p>
        </w:tc>
        <w:tc>
          <w:tcPr>
            <w:tcW w:w="531" w:type="dxa"/>
            <w:vAlign w:val="center"/>
          </w:tcPr>
          <w:p w14:paraId="03FDA5EA" w14:textId="77777777" w:rsidR="007F23FC" w:rsidRDefault="007F23FC" w:rsidP="00720577">
            <w:pPr>
              <w:snapToGrid w:val="0"/>
              <w:jc w:val="center"/>
            </w:pPr>
          </w:p>
        </w:tc>
        <w:tc>
          <w:tcPr>
            <w:tcW w:w="1910" w:type="dxa"/>
            <w:vAlign w:val="center"/>
          </w:tcPr>
          <w:p w14:paraId="34D2A766" w14:textId="77777777" w:rsidR="007F23FC" w:rsidRDefault="007F23FC" w:rsidP="00720577">
            <w:pPr>
              <w:snapToGrid w:val="0"/>
            </w:pPr>
          </w:p>
        </w:tc>
        <w:tc>
          <w:tcPr>
            <w:tcW w:w="4529" w:type="dxa"/>
            <w:vAlign w:val="center"/>
          </w:tcPr>
          <w:p w14:paraId="106CC009" w14:textId="77777777" w:rsidR="007F23FC" w:rsidRDefault="007F23FC" w:rsidP="00720577">
            <w:pPr>
              <w:snapToGrid w:val="0"/>
            </w:pPr>
          </w:p>
        </w:tc>
      </w:tr>
      <w:tr w:rsidR="007F23FC" w14:paraId="2ADF159F" w14:textId="77777777" w:rsidTr="00627409">
        <w:trPr>
          <w:trHeight w:val="397"/>
        </w:trPr>
        <w:tc>
          <w:tcPr>
            <w:tcW w:w="696" w:type="dxa"/>
            <w:vAlign w:val="center"/>
          </w:tcPr>
          <w:p w14:paraId="753CC0E6" w14:textId="14A9C37C" w:rsidR="007F23FC" w:rsidRDefault="007F23FC" w:rsidP="00720577">
            <w:pPr>
              <w:snapToGrid w:val="0"/>
              <w:jc w:val="center"/>
            </w:pPr>
            <w:r>
              <w:rPr>
                <w:rFonts w:hint="eastAsia"/>
              </w:rPr>
              <w:t>5</w:t>
            </w:r>
          </w:p>
        </w:tc>
        <w:tc>
          <w:tcPr>
            <w:tcW w:w="1394" w:type="dxa"/>
            <w:vAlign w:val="center"/>
          </w:tcPr>
          <w:p w14:paraId="36C13390" w14:textId="77777777" w:rsidR="007F23FC" w:rsidRDefault="007F23FC" w:rsidP="00720577">
            <w:pPr>
              <w:snapToGrid w:val="0"/>
            </w:pPr>
          </w:p>
        </w:tc>
        <w:tc>
          <w:tcPr>
            <w:tcW w:w="531" w:type="dxa"/>
            <w:vAlign w:val="center"/>
          </w:tcPr>
          <w:p w14:paraId="2CE3E678" w14:textId="77777777" w:rsidR="007F23FC" w:rsidRDefault="007F23FC" w:rsidP="00720577">
            <w:pPr>
              <w:snapToGrid w:val="0"/>
              <w:jc w:val="center"/>
            </w:pPr>
          </w:p>
        </w:tc>
        <w:tc>
          <w:tcPr>
            <w:tcW w:w="1910" w:type="dxa"/>
            <w:vAlign w:val="center"/>
          </w:tcPr>
          <w:p w14:paraId="3E0D4430" w14:textId="77777777" w:rsidR="007F23FC" w:rsidRDefault="007F23FC" w:rsidP="00720577">
            <w:pPr>
              <w:snapToGrid w:val="0"/>
            </w:pPr>
          </w:p>
        </w:tc>
        <w:tc>
          <w:tcPr>
            <w:tcW w:w="4529" w:type="dxa"/>
            <w:vAlign w:val="center"/>
          </w:tcPr>
          <w:p w14:paraId="1DFDC0ED" w14:textId="77777777" w:rsidR="007F23FC" w:rsidRDefault="007F23FC" w:rsidP="00720577">
            <w:pPr>
              <w:snapToGrid w:val="0"/>
            </w:pPr>
          </w:p>
        </w:tc>
      </w:tr>
    </w:tbl>
    <w:p w14:paraId="08B11246" w14:textId="0DE528D3" w:rsidR="00E028F9" w:rsidRDefault="00E028F9" w:rsidP="00720577">
      <w:pPr>
        <w:snapToGrid w:val="0"/>
      </w:pPr>
      <w:r>
        <w:rPr>
          <w:rFonts w:hint="eastAsia"/>
        </w:rPr>
        <w:t>注</w:t>
      </w:r>
      <w:r w:rsidR="009F13A5">
        <w:t>1</w:t>
      </w:r>
      <w:r w:rsidR="00720577">
        <w:rPr>
          <w:rFonts w:hint="eastAsia"/>
        </w:rPr>
        <w:t>）</w:t>
      </w:r>
      <w:r>
        <w:rPr>
          <w:rFonts w:hint="eastAsia"/>
        </w:rPr>
        <w:t>質問は、本様式</w:t>
      </w:r>
      <w:r w:rsidR="009F13A5">
        <w:t>1</w:t>
      </w:r>
      <w:r>
        <w:rPr>
          <w:rFonts w:hint="eastAsia"/>
        </w:rPr>
        <w:t>行につき</w:t>
      </w:r>
      <w:r w:rsidR="009F13A5">
        <w:t>1</w:t>
      </w:r>
      <w:r>
        <w:rPr>
          <w:rFonts w:hint="eastAsia"/>
        </w:rPr>
        <w:t>問とし、簡潔にまとめて記載すること。</w:t>
      </w:r>
    </w:p>
    <w:p w14:paraId="4C03BFEC" w14:textId="5E124939" w:rsidR="00720577" w:rsidRDefault="00E028F9" w:rsidP="00720577">
      <w:pPr>
        <w:snapToGrid w:val="0"/>
      </w:pPr>
      <w:r>
        <w:rPr>
          <w:rFonts w:hint="eastAsia"/>
        </w:rPr>
        <w:t>注</w:t>
      </w:r>
      <w:r w:rsidR="009F13A5">
        <w:t>2</w:t>
      </w:r>
      <w:r w:rsidR="00720577">
        <w:rPr>
          <w:rFonts w:hint="eastAsia"/>
        </w:rPr>
        <w:t>）</w:t>
      </w:r>
      <w:r>
        <w:rPr>
          <w:rFonts w:hint="eastAsia"/>
        </w:rPr>
        <w:t>質問数に応じて行数を増やし、「</w:t>
      </w:r>
      <w:r w:rsidR="00720577">
        <w:rPr>
          <w:rFonts w:hint="eastAsia"/>
        </w:rPr>
        <w:t>N</w:t>
      </w:r>
      <w:r w:rsidR="00720577">
        <w:t>o.</w:t>
      </w:r>
      <w:r>
        <w:rPr>
          <w:rFonts w:hint="eastAsia"/>
        </w:rPr>
        <w:t>」の欄に通し番号を記入すること。</w:t>
      </w:r>
    </w:p>
    <w:p w14:paraId="7597B5DC" w14:textId="1528E5C5" w:rsidR="00E028F9" w:rsidRDefault="00720577" w:rsidP="00720577">
      <w:pPr>
        <w:snapToGrid w:val="0"/>
      </w:pPr>
      <w:r>
        <w:rPr>
          <w:rFonts w:hint="eastAsia"/>
        </w:rPr>
        <w:t>注</w:t>
      </w:r>
      <w:r>
        <w:t>3</w:t>
      </w:r>
      <w:r>
        <w:rPr>
          <w:rFonts w:hint="eastAsia"/>
        </w:rPr>
        <w:t>）本様式提出時には、記載例の行</w:t>
      </w:r>
      <w:r w:rsidR="00237A8E">
        <w:rPr>
          <w:rFonts w:hint="eastAsia"/>
        </w:rPr>
        <w:t>及び注釈</w:t>
      </w:r>
      <w:r>
        <w:rPr>
          <w:rFonts w:hint="eastAsia"/>
        </w:rPr>
        <w:t>を削除すること。</w:t>
      </w:r>
      <w:r w:rsidR="00E028F9">
        <w:br w:type="page"/>
      </w:r>
    </w:p>
    <w:p w14:paraId="62061C27" w14:textId="0F2038EC" w:rsidR="00935C4A" w:rsidRDefault="00935C4A" w:rsidP="00935C4A">
      <w:r>
        <w:rPr>
          <w:rFonts w:hint="eastAsia"/>
        </w:rPr>
        <w:lastRenderedPageBreak/>
        <w:t>（様式</w:t>
      </w:r>
      <w:r w:rsidR="00F54717">
        <w:t>2</w:t>
      </w:r>
      <w:r>
        <w:rPr>
          <w:rFonts w:hint="eastAsia"/>
        </w:rPr>
        <w:t>）</w:t>
      </w:r>
    </w:p>
    <w:p w14:paraId="1F72FD67" w14:textId="77777777" w:rsidR="00935C4A" w:rsidRDefault="00935C4A" w:rsidP="00935C4A"/>
    <w:p w14:paraId="19702E37" w14:textId="63B9651D" w:rsidR="00935C4A" w:rsidRPr="00935C4A" w:rsidRDefault="004001D4" w:rsidP="00935C4A">
      <w:pPr>
        <w:jc w:val="center"/>
        <w:rPr>
          <w:sz w:val="28"/>
          <w:szCs w:val="28"/>
        </w:rPr>
      </w:pPr>
      <w:bookmarkStart w:id="3" w:name="要件設定型一般競争入札参加資格証明申請書"/>
      <w:r w:rsidRPr="004001D4">
        <w:rPr>
          <w:rFonts w:hint="eastAsia"/>
          <w:sz w:val="28"/>
          <w:szCs w:val="28"/>
        </w:rPr>
        <w:t>要件設定型一般競争入札</w:t>
      </w:r>
      <w:r w:rsidR="00B40359">
        <w:rPr>
          <w:rFonts w:hint="eastAsia"/>
          <w:sz w:val="28"/>
          <w:szCs w:val="28"/>
        </w:rPr>
        <w:t>（事後審査型）</w:t>
      </w:r>
      <w:r w:rsidRPr="004001D4">
        <w:rPr>
          <w:rFonts w:hint="eastAsia"/>
          <w:sz w:val="28"/>
          <w:szCs w:val="28"/>
        </w:rPr>
        <w:t>参加資格証明申請書</w:t>
      </w:r>
      <w:bookmarkEnd w:id="3"/>
    </w:p>
    <w:p w14:paraId="7FA9A6A1" w14:textId="77777777" w:rsidR="00935C4A" w:rsidRDefault="00935C4A" w:rsidP="00935C4A">
      <w:pPr>
        <w:jc w:val="right"/>
      </w:pPr>
      <w:r>
        <w:rPr>
          <w:rFonts w:hint="eastAsia"/>
        </w:rPr>
        <w:t>令和　　年　　月　　日</w:t>
      </w:r>
    </w:p>
    <w:p w14:paraId="2A6A669A" w14:textId="77777777" w:rsidR="00935C4A" w:rsidRDefault="00935C4A" w:rsidP="00935C4A"/>
    <w:p w14:paraId="4EEEDC04" w14:textId="77777777" w:rsidR="00935C4A" w:rsidRDefault="00935C4A" w:rsidP="00935C4A">
      <w:r>
        <w:rPr>
          <w:rFonts w:hint="eastAsia"/>
        </w:rPr>
        <w:t>宇佐・高田・国東広域事務組合</w:t>
      </w:r>
    </w:p>
    <w:p w14:paraId="3C7B5687" w14:textId="1B032D55" w:rsidR="00935C4A" w:rsidRDefault="000D6B77" w:rsidP="00935C4A">
      <w:pPr>
        <w:ind w:leftChars="100" w:left="210"/>
      </w:pPr>
      <w:r>
        <w:rPr>
          <w:rFonts w:hint="eastAsia"/>
        </w:rPr>
        <w:t>管理者　　是永　修治　あて</w:t>
      </w:r>
    </w:p>
    <w:p w14:paraId="2A95E057" w14:textId="77777777" w:rsidR="00E028F9" w:rsidRPr="00935C4A" w:rsidRDefault="00E028F9" w:rsidP="00E028F9"/>
    <w:p w14:paraId="10EDEFF7" w14:textId="77777777" w:rsidR="00FB37F1" w:rsidRDefault="00FB37F1" w:rsidP="00FB37F1">
      <w:pPr>
        <w:ind w:leftChars="1500" w:left="3150"/>
      </w:pPr>
      <w:r w:rsidRPr="00EE2FAB">
        <w:rPr>
          <w:rFonts w:hint="eastAsia"/>
        </w:rPr>
        <w:t>企業名又は共同企業体名</w:t>
      </w:r>
      <w:r w:rsidRPr="00627409">
        <w:rPr>
          <w:rFonts w:hint="eastAsia"/>
        </w:rPr>
        <w:t xml:space="preserve">　</w:t>
      </w:r>
    </w:p>
    <w:p w14:paraId="131B9AFE" w14:textId="77777777" w:rsidR="00FB37F1" w:rsidRDefault="00FB37F1" w:rsidP="00FB37F1">
      <w:pPr>
        <w:ind w:leftChars="1500" w:left="3150"/>
      </w:pPr>
    </w:p>
    <w:p w14:paraId="2515C7F5" w14:textId="77777777" w:rsidR="00FB37F1" w:rsidRDefault="00FB37F1" w:rsidP="00FB37F1">
      <w:pPr>
        <w:ind w:leftChars="1500" w:left="3150"/>
      </w:pPr>
      <w:r>
        <w:rPr>
          <w:rFonts w:hint="eastAsia"/>
          <w:kern w:val="0"/>
        </w:rPr>
        <w:t xml:space="preserve">代表企業　</w:t>
      </w:r>
      <w:r w:rsidRPr="00FB37F1">
        <w:rPr>
          <w:rFonts w:hint="eastAsia"/>
          <w:spacing w:val="150"/>
          <w:kern w:val="0"/>
          <w:fitText w:val="1260" w:id="-1307321344"/>
        </w:rPr>
        <w:t>所在</w:t>
      </w:r>
      <w:r w:rsidRPr="00FB37F1">
        <w:rPr>
          <w:rFonts w:hint="eastAsia"/>
          <w:spacing w:val="15"/>
          <w:kern w:val="0"/>
          <w:fitText w:val="1260" w:id="-1307321344"/>
        </w:rPr>
        <w:t>地</w:t>
      </w:r>
      <w:r>
        <w:rPr>
          <w:rFonts w:hint="eastAsia"/>
        </w:rPr>
        <w:t xml:space="preserve">　</w:t>
      </w:r>
    </w:p>
    <w:p w14:paraId="4FA4D8FF" w14:textId="77777777" w:rsidR="00FB37F1" w:rsidRDefault="00FB37F1" w:rsidP="00FB37F1">
      <w:pPr>
        <w:ind w:leftChars="2000" w:left="4200"/>
      </w:pPr>
      <w:r w:rsidRPr="00627409">
        <w:rPr>
          <w:rFonts w:hint="eastAsia"/>
        </w:rPr>
        <w:t>商号又は名称</w:t>
      </w:r>
      <w:r>
        <w:rPr>
          <w:rFonts w:hint="eastAsia"/>
        </w:rPr>
        <w:t xml:space="preserve">　</w:t>
      </w:r>
    </w:p>
    <w:p w14:paraId="0225840F" w14:textId="5F4A1038" w:rsidR="00FB37F1" w:rsidRDefault="00FB37F1" w:rsidP="00FB37F1">
      <w:pPr>
        <w:tabs>
          <w:tab w:val="center" w:pos="9135"/>
        </w:tabs>
        <w:ind w:leftChars="2000" w:left="4200"/>
      </w:pPr>
      <w:r w:rsidRPr="00FB37F1">
        <w:rPr>
          <w:rFonts w:hint="eastAsia"/>
          <w:spacing w:val="15"/>
          <w:kern w:val="0"/>
          <w:fitText w:val="1260" w:id="-1307321343"/>
        </w:rPr>
        <w:t>代表者氏</w:t>
      </w:r>
      <w:r w:rsidRPr="00FB37F1">
        <w:rPr>
          <w:rFonts w:hint="eastAsia"/>
          <w:spacing w:val="45"/>
          <w:kern w:val="0"/>
          <w:fitText w:val="1260" w:id="-1307321343"/>
        </w:rPr>
        <w:t>名</w:t>
      </w:r>
      <w:r>
        <w:rPr>
          <w:rFonts w:hint="eastAsia"/>
        </w:rPr>
        <w:t xml:space="preserve">　</w:t>
      </w:r>
      <w:r>
        <w:tab/>
      </w:r>
      <w:r>
        <w:rPr>
          <w:rFonts w:hint="eastAsia"/>
        </w:rPr>
        <w:t>印</w:t>
      </w:r>
    </w:p>
    <w:p w14:paraId="034D7BF7" w14:textId="6114DF79" w:rsidR="00FB37F1" w:rsidRDefault="00FB37F1" w:rsidP="00FB37F1">
      <w:pPr>
        <w:ind w:leftChars="1500" w:left="3150"/>
      </w:pPr>
      <w:r w:rsidRPr="00C86857">
        <w:rPr>
          <w:rFonts w:hint="eastAsia"/>
          <w:kern w:val="0"/>
        </w:rPr>
        <w:t>構成</w:t>
      </w:r>
      <w:r w:rsidR="00C86857">
        <w:rPr>
          <w:rFonts w:hint="eastAsia"/>
          <w:kern w:val="0"/>
        </w:rPr>
        <w:t>企業</w:t>
      </w:r>
      <w:r>
        <w:rPr>
          <w:rFonts w:hint="eastAsia"/>
          <w:kern w:val="0"/>
        </w:rPr>
        <w:t xml:space="preserve">　</w:t>
      </w:r>
      <w:r w:rsidRPr="00FB37F1">
        <w:rPr>
          <w:rFonts w:hint="eastAsia"/>
          <w:spacing w:val="150"/>
          <w:kern w:val="0"/>
          <w:fitText w:val="1260" w:id="-1307321342"/>
        </w:rPr>
        <w:t>所在</w:t>
      </w:r>
      <w:r w:rsidRPr="00FB37F1">
        <w:rPr>
          <w:rFonts w:hint="eastAsia"/>
          <w:spacing w:val="15"/>
          <w:kern w:val="0"/>
          <w:fitText w:val="1260" w:id="-1307321342"/>
        </w:rPr>
        <w:t>地</w:t>
      </w:r>
      <w:r>
        <w:rPr>
          <w:rFonts w:hint="eastAsia"/>
        </w:rPr>
        <w:t xml:space="preserve">　</w:t>
      </w:r>
    </w:p>
    <w:p w14:paraId="4E996754" w14:textId="77777777" w:rsidR="00FB37F1" w:rsidRDefault="00FB37F1" w:rsidP="00FB37F1">
      <w:pPr>
        <w:ind w:leftChars="2000" w:left="4200"/>
      </w:pPr>
      <w:r w:rsidRPr="00627409">
        <w:rPr>
          <w:rFonts w:hint="eastAsia"/>
        </w:rPr>
        <w:t>商号又は名称</w:t>
      </w:r>
      <w:r>
        <w:rPr>
          <w:rFonts w:hint="eastAsia"/>
        </w:rPr>
        <w:t xml:space="preserve">　</w:t>
      </w:r>
    </w:p>
    <w:p w14:paraId="6E1DEEFC" w14:textId="77777777" w:rsidR="00FB37F1" w:rsidRPr="00627409" w:rsidRDefault="00FB37F1" w:rsidP="00FB37F1">
      <w:pPr>
        <w:tabs>
          <w:tab w:val="center" w:pos="9135"/>
        </w:tabs>
        <w:ind w:leftChars="2000" w:left="4200"/>
      </w:pPr>
      <w:r w:rsidRPr="0038491C">
        <w:rPr>
          <w:rFonts w:hint="eastAsia"/>
          <w:spacing w:val="26"/>
          <w:kern w:val="0"/>
          <w:fitText w:val="1260" w:id="-1307321341"/>
        </w:rPr>
        <w:t>代表者氏</w:t>
      </w:r>
      <w:r w:rsidRPr="0038491C">
        <w:rPr>
          <w:rFonts w:hint="eastAsia"/>
          <w:spacing w:val="1"/>
          <w:kern w:val="0"/>
          <w:fitText w:val="1260" w:id="-1307321341"/>
        </w:rPr>
        <w:t>名</w:t>
      </w:r>
      <w:r>
        <w:rPr>
          <w:rFonts w:hint="eastAsia"/>
        </w:rPr>
        <w:t xml:space="preserve">　</w:t>
      </w:r>
      <w:r>
        <w:tab/>
      </w:r>
      <w:r>
        <w:rPr>
          <w:rFonts w:hint="eastAsia"/>
        </w:rPr>
        <w:t>印</w:t>
      </w:r>
    </w:p>
    <w:p w14:paraId="60703340" w14:textId="03AC1F6B" w:rsidR="00C86857" w:rsidRDefault="00C86857" w:rsidP="00C86857">
      <w:pPr>
        <w:ind w:leftChars="1500" w:left="3150"/>
      </w:pPr>
      <w:r>
        <w:rPr>
          <w:rFonts w:hint="eastAsia"/>
        </w:rPr>
        <w:t>※構成企業が2</w:t>
      </w:r>
      <w:ins w:id="4" w:author="岐部" w:date="2023-03-09T08:44:00Z">
        <w:r w:rsidR="002C237D">
          <w:rPr>
            <w:rFonts w:hint="eastAsia"/>
          </w:rPr>
          <w:t>者</w:t>
        </w:r>
      </w:ins>
      <w:del w:id="5" w:author="岐部" w:date="2023-03-09T08:44:00Z">
        <w:r w:rsidDel="002C237D">
          <w:rPr>
            <w:rFonts w:hint="eastAsia"/>
          </w:rPr>
          <w:delText>社</w:delText>
        </w:r>
      </w:del>
      <w:r>
        <w:rPr>
          <w:rFonts w:hint="eastAsia"/>
        </w:rPr>
        <w:t>の場合は構成企業の項目を増やすこと。</w:t>
      </w:r>
    </w:p>
    <w:p w14:paraId="10F760AE" w14:textId="0A6E3C08" w:rsidR="00935C4A" w:rsidRDefault="00C86857" w:rsidP="00C86857">
      <w:pPr>
        <w:ind w:leftChars="1500" w:left="3150"/>
      </w:pPr>
      <w:r>
        <w:rPr>
          <w:rFonts w:hint="eastAsia"/>
        </w:rPr>
        <w:t>※1</w:t>
      </w:r>
      <w:ins w:id="6" w:author="岐部" w:date="2023-03-09T08:44:00Z">
        <w:r w:rsidR="002C237D">
          <w:rPr>
            <w:rFonts w:hint="eastAsia"/>
          </w:rPr>
          <w:t>者</w:t>
        </w:r>
      </w:ins>
      <w:del w:id="7" w:author="岐部" w:date="2023-03-09T08:44:00Z">
        <w:r w:rsidDel="002C237D">
          <w:rPr>
            <w:rFonts w:hint="eastAsia"/>
          </w:rPr>
          <w:delText>社</w:delText>
        </w:r>
      </w:del>
      <w:r>
        <w:rPr>
          <w:rFonts w:hint="eastAsia"/>
        </w:rPr>
        <w:t>で参加する場合は、構成企業の項目を削除すること。</w:t>
      </w:r>
    </w:p>
    <w:p w14:paraId="3303E7CD" w14:textId="77777777" w:rsidR="00C86857" w:rsidRDefault="00C86857" w:rsidP="00E028F9"/>
    <w:p w14:paraId="0C33934A" w14:textId="1326A282" w:rsidR="00C86857" w:rsidRDefault="00E028F9" w:rsidP="00C86857">
      <w:pPr>
        <w:ind w:firstLineChars="100" w:firstLine="210"/>
      </w:pPr>
      <w:r>
        <w:rPr>
          <w:rFonts w:hint="eastAsia"/>
        </w:rPr>
        <w:t>令和</w:t>
      </w:r>
      <w:r w:rsidR="00B5436B">
        <w:rPr>
          <w:rFonts w:hint="eastAsia"/>
        </w:rPr>
        <w:t xml:space="preserve">　</w:t>
      </w:r>
      <w:r>
        <w:rPr>
          <w:rFonts w:hint="eastAsia"/>
        </w:rPr>
        <w:t>年</w:t>
      </w:r>
      <w:r w:rsidR="00B5436B">
        <w:rPr>
          <w:rFonts w:hint="eastAsia"/>
        </w:rPr>
        <w:t xml:space="preserve">　</w:t>
      </w:r>
      <w:r>
        <w:rPr>
          <w:rFonts w:hint="eastAsia"/>
        </w:rPr>
        <w:t>月</w:t>
      </w:r>
      <w:r w:rsidR="00B5436B">
        <w:rPr>
          <w:rFonts w:hint="eastAsia"/>
        </w:rPr>
        <w:t xml:space="preserve">　日付で公告された</w:t>
      </w:r>
      <w:del w:id="8" w:author="梅沢　元太" w:date="2023-03-06T18:29:00Z">
        <w:r w:rsidR="00B5436B" w:rsidRPr="00B5436B" w:rsidDel="00541C56">
          <w:rPr>
            <w:rFonts w:hint="eastAsia"/>
          </w:rPr>
          <w:delText>国東サテライトセンター施設建設工事</w:delText>
        </w:r>
      </w:del>
      <w:ins w:id="9" w:author="梅沢　元太" w:date="2023-03-06T18:29:00Z">
        <w:r w:rsidR="00541C56">
          <w:rPr>
            <w:rFonts w:hint="eastAsia"/>
          </w:rPr>
          <w:t>国東サテライトセンター整備事業（設計・プラント工事）</w:t>
        </w:r>
      </w:ins>
      <w:r w:rsidR="00C86857">
        <w:rPr>
          <w:rFonts w:hint="eastAsia"/>
        </w:rPr>
        <w:t>に係る競争入札参加資格について確認されたく、下記の書類を添えて申請します。</w:t>
      </w:r>
    </w:p>
    <w:p w14:paraId="7669A192" w14:textId="514FF61E" w:rsidR="00C86857" w:rsidRDefault="00C86857" w:rsidP="00C86857">
      <w:pPr>
        <w:ind w:firstLineChars="100" w:firstLine="210"/>
      </w:pPr>
      <w:r>
        <w:rPr>
          <w:rFonts w:hint="eastAsia"/>
        </w:rPr>
        <w:t>なお、提出書類の内容については事実と相違ないことを誓約します。</w:t>
      </w:r>
    </w:p>
    <w:p w14:paraId="35F4994B" w14:textId="77777777" w:rsidR="00C86857" w:rsidRDefault="00C86857" w:rsidP="00B5436B">
      <w:pPr>
        <w:ind w:firstLineChars="100" w:firstLine="210"/>
      </w:pPr>
    </w:p>
    <w:p w14:paraId="17875F38" w14:textId="144E05F2" w:rsidR="00E028F9" w:rsidRDefault="00C86857" w:rsidP="00C86857">
      <w:pPr>
        <w:jc w:val="center"/>
      </w:pPr>
      <w:r>
        <w:rPr>
          <w:rFonts w:hint="eastAsia"/>
        </w:rPr>
        <w:t>記</w:t>
      </w:r>
    </w:p>
    <w:p w14:paraId="2BA790D6" w14:textId="77777777" w:rsidR="00C86857" w:rsidRDefault="00C86857" w:rsidP="00C86857"/>
    <w:p w14:paraId="566C23E7" w14:textId="77777777" w:rsidR="00C86857" w:rsidRDefault="00C86857" w:rsidP="00C86857"/>
    <w:p w14:paraId="6E3F9E94" w14:textId="091A6A5B" w:rsidR="00C86857" w:rsidRDefault="00C86857" w:rsidP="00C86857">
      <w:pPr>
        <w:jc w:val="center"/>
      </w:pPr>
      <w:r>
        <w:rPr>
          <w:rFonts w:hint="eastAsia"/>
        </w:rPr>
        <w:t>要件設定型一般競争入札</w:t>
      </w:r>
      <w:r w:rsidR="00FB521E">
        <w:rPr>
          <w:rFonts w:hint="eastAsia"/>
        </w:rPr>
        <w:t>（事後審査型）</w:t>
      </w:r>
      <w:r>
        <w:rPr>
          <w:rFonts w:hint="eastAsia"/>
        </w:rPr>
        <w:t>参加資格証明申請書（別紙）</w:t>
      </w:r>
    </w:p>
    <w:p w14:paraId="1A72CD70" w14:textId="48E704E0" w:rsidR="00C86857" w:rsidRDefault="00C86857" w:rsidP="00C86857">
      <w:pPr>
        <w:jc w:val="center"/>
      </w:pPr>
    </w:p>
    <w:p w14:paraId="61B2F29F" w14:textId="77777777" w:rsidR="00C86857" w:rsidRPr="00C86857" w:rsidRDefault="00C86857" w:rsidP="00C86857"/>
    <w:p w14:paraId="23856ACD" w14:textId="2BCD366D" w:rsidR="00C86857" w:rsidRPr="00CA4E0E" w:rsidRDefault="00E028F9" w:rsidP="00C86857">
      <w:pPr>
        <w:ind w:firstLineChars="100" w:firstLine="210"/>
        <w:rPr>
          <w:rFonts w:asciiTheme="minorEastAsia" w:eastAsiaTheme="minorEastAsia" w:hAnsiTheme="minorEastAsia"/>
          <w:bCs/>
        </w:rPr>
      </w:pPr>
      <w:r>
        <w:br w:type="page"/>
      </w:r>
      <w:r w:rsidR="00C86857" w:rsidRPr="00CA4E0E">
        <w:rPr>
          <w:rFonts w:hint="eastAsia"/>
          <w:bCs/>
          <w:sz w:val="24"/>
        </w:rPr>
        <w:lastRenderedPageBreak/>
        <w:t>（</w:t>
      </w:r>
      <w:r w:rsidR="00C86857" w:rsidRPr="00CA4E0E">
        <w:rPr>
          <w:rFonts w:asciiTheme="minorEastAsia" w:eastAsiaTheme="minorEastAsia" w:hAnsiTheme="minorEastAsia" w:hint="eastAsia"/>
          <w:bCs/>
        </w:rPr>
        <w:t>別紙）</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758"/>
        <w:gridCol w:w="1928"/>
        <w:gridCol w:w="4252"/>
      </w:tblGrid>
      <w:tr w:rsidR="00C86857" w:rsidRPr="00CA4E0E" w14:paraId="0596A37C" w14:textId="77777777" w:rsidTr="00E009AF">
        <w:trPr>
          <w:trHeight w:val="397"/>
        </w:trPr>
        <w:tc>
          <w:tcPr>
            <w:tcW w:w="1129" w:type="dxa"/>
            <w:vAlign w:val="center"/>
          </w:tcPr>
          <w:p w14:paraId="505F1057" w14:textId="121D1E79" w:rsidR="00C86857" w:rsidRPr="00CA4E0E" w:rsidRDefault="00E009AF" w:rsidP="00E009AF">
            <w:pPr>
              <w:jc w:val="distribute"/>
              <w:rPr>
                <w:rFonts w:asciiTheme="minorEastAsia" w:eastAsiaTheme="minorEastAsia" w:hAnsiTheme="minorEastAsia"/>
              </w:rPr>
            </w:pPr>
            <w:r>
              <w:rPr>
                <w:rFonts w:asciiTheme="minorEastAsia" w:eastAsiaTheme="minorEastAsia" w:hAnsiTheme="minorEastAsia" w:hint="eastAsia"/>
              </w:rPr>
              <w:t>工</w:t>
            </w:r>
            <w:r w:rsidR="00C86857" w:rsidRPr="00CA4E0E">
              <w:rPr>
                <w:rFonts w:asciiTheme="minorEastAsia" w:eastAsiaTheme="minorEastAsia" w:hAnsiTheme="minorEastAsia" w:hint="eastAsia"/>
              </w:rPr>
              <w:t>事名</w:t>
            </w:r>
          </w:p>
        </w:tc>
        <w:tc>
          <w:tcPr>
            <w:tcW w:w="7938" w:type="dxa"/>
            <w:gridSpan w:val="3"/>
            <w:vAlign w:val="center"/>
          </w:tcPr>
          <w:p w14:paraId="6A02B996" w14:textId="1BCF2657" w:rsidR="00C86857" w:rsidRPr="00CA4E0E" w:rsidRDefault="00C86857" w:rsidP="00C86857">
            <w:pPr>
              <w:rPr>
                <w:rFonts w:asciiTheme="minorEastAsia" w:eastAsiaTheme="minorEastAsia" w:hAnsiTheme="minorEastAsia"/>
              </w:rPr>
            </w:pPr>
            <w:r w:rsidRPr="00C86857">
              <w:rPr>
                <w:rFonts w:asciiTheme="minorEastAsia" w:eastAsiaTheme="minorEastAsia" w:hAnsiTheme="minorEastAsia" w:hint="eastAsia"/>
              </w:rPr>
              <w:t>国東サテライトセンター</w:t>
            </w:r>
            <w:r w:rsidR="00FB521E">
              <w:rPr>
                <w:rFonts w:asciiTheme="minorEastAsia" w:eastAsiaTheme="minorEastAsia" w:hAnsiTheme="minorEastAsia" w:hint="eastAsia"/>
              </w:rPr>
              <w:t>整備事業（設計・プラント工事）</w:t>
            </w:r>
          </w:p>
        </w:tc>
      </w:tr>
      <w:tr w:rsidR="00C86857" w:rsidRPr="00CA4E0E" w14:paraId="3980A92D" w14:textId="77777777" w:rsidTr="00E009AF">
        <w:trPr>
          <w:trHeight w:val="397"/>
        </w:trPr>
        <w:tc>
          <w:tcPr>
            <w:tcW w:w="1129" w:type="dxa"/>
            <w:vAlign w:val="center"/>
          </w:tcPr>
          <w:p w14:paraId="7F0A866A" w14:textId="62D8F911" w:rsidR="00C86857" w:rsidRPr="00CA4E0E" w:rsidRDefault="00C86857" w:rsidP="00E009AF">
            <w:pPr>
              <w:jc w:val="distribute"/>
              <w:rPr>
                <w:rFonts w:asciiTheme="minorEastAsia" w:eastAsiaTheme="minorEastAsia" w:hAnsiTheme="minorEastAsia"/>
              </w:rPr>
            </w:pPr>
            <w:r w:rsidRPr="00CA4E0E">
              <w:rPr>
                <w:rFonts w:asciiTheme="minorEastAsia" w:eastAsiaTheme="minorEastAsia" w:hAnsiTheme="minorEastAsia" w:hint="eastAsia"/>
              </w:rPr>
              <w:t>開札日</w:t>
            </w:r>
          </w:p>
        </w:tc>
        <w:tc>
          <w:tcPr>
            <w:tcW w:w="7938" w:type="dxa"/>
            <w:gridSpan w:val="3"/>
            <w:vAlign w:val="center"/>
          </w:tcPr>
          <w:p w14:paraId="51D37D74" w14:textId="6F1F1655" w:rsidR="00C86857" w:rsidRPr="00CA4E0E" w:rsidRDefault="00C86857" w:rsidP="00C86857">
            <w:pPr>
              <w:ind w:firstLineChars="500" w:firstLine="1050"/>
              <w:rPr>
                <w:rFonts w:asciiTheme="minorEastAsia" w:eastAsiaTheme="minorEastAsia" w:hAnsiTheme="minorEastAsia"/>
              </w:rPr>
            </w:pPr>
            <w:r w:rsidRPr="00CA4E0E">
              <w:rPr>
                <w:rFonts w:asciiTheme="minorEastAsia" w:eastAsiaTheme="minorEastAsia" w:hAnsiTheme="minorEastAsia" w:hint="eastAsia"/>
              </w:rPr>
              <w:t xml:space="preserve">　　</w:t>
            </w:r>
            <w:r w:rsidR="006A0D1B">
              <w:rPr>
                <w:rFonts w:asciiTheme="minorEastAsia" w:eastAsiaTheme="minorEastAsia" w:hAnsiTheme="minorEastAsia" w:hint="eastAsia"/>
              </w:rPr>
              <w:t>令和5</w:t>
            </w:r>
            <w:r w:rsidRPr="00CA4E0E">
              <w:rPr>
                <w:rFonts w:asciiTheme="minorEastAsia" w:eastAsiaTheme="minorEastAsia" w:hAnsiTheme="minorEastAsia" w:hint="eastAsia"/>
              </w:rPr>
              <w:t xml:space="preserve">年　</w:t>
            </w:r>
            <w:r w:rsidR="006A0D1B">
              <w:rPr>
                <w:rFonts w:asciiTheme="minorEastAsia" w:eastAsiaTheme="minorEastAsia" w:hAnsiTheme="minorEastAsia" w:hint="eastAsia"/>
              </w:rPr>
              <w:t>5</w:t>
            </w:r>
            <w:r w:rsidRPr="00CA4E0E">
              <w:rPr>
                <w:rFonts w:asciiTheme="minorEastAsia" w:eastAsiaTheme="minorEastAsia" w:hAnsiTheme="minorEastAsia" w:hint="eastAsia"/>
              </w:rPr>
              <w:t xml:space="preserve">月　</w:t>
            </w:r>
            <w:r w:rsidR="006A0D1B">
              <w:rPr>
                <w:rFonts w:asciiTheme="minorEastAsia" w:eastAsiaTheme="minorEastAsia" w:hAnsiTheme="minorEastAsia" w:hint="eastAsia"/>
              </w:rPr>
              <w:t>11</w:t>
            </w:r>
            <w:r w:rsidRPr="00CA4E0E">
              <w:rPr>
                <w:rFonts w:asciiTheme="minorEastAsia" w:eastAsiaTheme="minorEastAsia" w:hAnsiTheme="minorEastAsia" w:hint="eastAsia"/>
              </w:rPr>
              <w:t xml:space="preserve">日　　</w:t>
            </w:r>
            <w:r w:rsidR="006A0D1B">
              <w:rPr>
                <w:rFonts w:asciiTheme="minorEastAsia" w:eastAsiaTheme="minorEastAsia" w:hAnsiTheme="minorEastAsia" w:hint="eastAsia"/>
              </w:rPr>
              <w:t>午前10</w:t>
            </w:r>
            <w:r w:rsidRPr="00CA4E0E">
              <w:rPr>
                <w:rFonts w:asciiTheme="minorEastAsia" w:eastAsiaTheme="minorEastAsia" w:hAnsiTheme="minorEastAsia" w:hint="eastAsia"/>
              </w:rPr>
              <w:t>時</w:t>
            </w:r>
            <w:r w:rsidR="006A0D1B">
              <w:rPr>
                <w:rFonts w:asciiTheme="minorEastAsia" w:eastAsiaTheme="minorEastAsia" w:hAnsiTheme="minorEastAsia" w:hint="eastAsia"/>
              </w:rPr>
              <w:t>00</w:t>
            </w:r>
            <w:r w:rsidRPr="00CA4E0E">
              <w:rPr>
                <w:rFonts w:asciiTheme="minorEastAsia" w:eastAsiaTheme="minorEastAsia" w:hAnsiTheme="minorEastAsia" w:hint="eastAsia"/>
              </w:rPr>
              <w:t>分</w:t>
            </w:r>
          </w:p>
        </w:tc>
      </w:tr>
      <w:tr w:rsidR="00C86857" w:rsidRPr="00CA4E0E" w:rsidDel="00E009AF" w14:paraId="4E9E4873" w14:textId="46E5B657" w:rsidTr="00E009AF">
        <w:trPr>
          <w:trHeight w:val="1394"/>
          <w:del w:id="10" w:author="梅沢　元太" w:date="2023-03-06T18:32:00Z"/>
        </w:trPr>
        <w:tc>
          <w:tcPr>
            <w:tcW w:w="1129" w:type="dxa"/>
            <w:vAlign w:val="center"/>
          </w:tcPr>
          <w:p w14:paraId="17E6FB9E" w14:textId="2D107DAB" w:rsidR="00C86857" w:rsidRPr="00CA4E0E" w:rsidDel="00E009AF" w:rsidRDefault="00C86857" w:rsidP="00C86857">
            <w:pPr>
              <w:jc w:val="distribute"/>
              <w:rPr>
                <w:del w:id="11" w:author="梅沢　元太" w:date="2023-03-06T18:32:00Z"/>
                <w:rFonts w:asciiTheme="minorEastAsia" w:eastAsiaTheme="minorEastAsia" w:hAnsiTheme="minorEastAsia"/>
                <w:bCs/>
              </w:rPr>
            </w:pPr>
            <w:del w:id="12" w:author="梅沢　元太" w:date="2023-03-06T18:32:00Z">
              <w:r w:rsidRPr="00CA4E0E" w:rsidDel="00E009AF">
                <w:rPr>
                  <w:rFonts w:asciiTheme="minorEastAsia" w:eastAsiaTheme="minorEastAsia" w:hAnsiTheme="minorEastAsia" w:hint="eastAsia"/>
                  <w:bCs/>
                </w:rPr>
                <w:delText>発注業者の許可及び発注業者に係る大分県格付け</w:delText>
              </w:r>
            </w:del>
          </w:p>
        </w:tc>
        <w:tc>
          <w:tcPr>
            <w:tcW w:w="7938" w:type="dxa"/>
            <w:gridSpan w:val="3"/>
            <w:vAlign w:val="center"/>
          </w:tcPr>
          <w:p w14:paraId="134F8ED4" w14:textId="7BB972F0" w:rsidR="00C86857" w:rsidRPr="00CA4E0E" w:rsidDel="00E009AF" w:rsidRDefault="00C86857" w:rsidP="00C86857">
            <w:pPr>
              <w:rPr>
                <w:del w:id="13" w:author="梅沢　元太" w:date="2023-03-06T18:32:00Z"/>
                <w:rFonts w:asciiTheme="minorEastAsia" w:eastAsiaTheme="minorEastAsia" w:hAnsiTheme="minorEastAsia"/>
              </w:rPr>
            </w:pPr>
            <w:del w:id="14" w:author="梅沢　元太" w:date="2023-03-06T18:32:00Z">
              <w:r w:rsidRPr="00CA4E0E" w:rsidDel="00E009AF">
                <w:rPr>
                  <w:rFonts w:asciiTheme="minorEastAsia" w:eastAsiaTheme="minorEastAsia" w:hAnsiTheme="minorEastAsia" w:hint="eastAsia"/>
                </w:rPr>
                <w:delText>令和４・５年度建設工事競争入札参加資格者名簿（宇佐市・豊後高田市・国東市）に当該入札参加資格要件である次の業種及び格付けにより登録されている。</w:delText>
              </w:r>
            </w:del>
          </w:p>
          <w:p w14:paraId="6E2717DB" w14:textId="5B291886" w:rsidR="00C86857" w:rsidRPr="00CA4E0E" w:rsidDel="00E009AF" w:rsidRDefault="00C86857" w:rsidP="00C86857">
            <w:pPr>
              <w:ind w:firstLineChars="100" w:firstLine="210"/>
              <w:rPr>
                <w:del w:id="15" w:author="梅沢　元太" w:date="2023-03-06T18:32:00Z"/>
                <w:rFonts w:asciiTheme="minorEastAsia" w:eastAsiaTheme="minorEastAsia" w:hAnsiTheme="minorEastAsia"/>
              </w:rPr>
            </w:pPr>
            <w:del w:id="16" w:author="梅沢　元太" w:date="2023-03-06T18:32:00Z">
              <w:r w:rsidRPr="00CA4E0E" w:rsidDel="00E009AF">
                <w:rPr>
                  <w:rFonts w:asciiTheme="minorEastAsia" w:eastAsiaTheme="minorEastAsia" w:hAnsiTheme="minorEastAsia" w:hint="eastAsia"/>
                </w:rPr>
                <w:delText>代表構成員　　（　　　　　　）工事　（　　　　　）等級</w:delText>
              </w:r>
            </w:del>
          </w:p>
          <w:p w14:paraId="6CCB1947" w14:textId="2D5E175C" w:rsidR="00C86857" w:rsidRPr="00CA4E0E" w:rsidDel="00E009AF" w:rsidRDefault="00C86857" w:rsidP="00C86857">
            <w:pPr>
              <w:ind w:firstLineChars="100" w:firstLine="210"/>
              <w:rPr>
                <w:del w:id="17" w:author="梅沢　元太" w:date="2023-03-06T18:32:00Z"/>
                <w:rFonts w:asciiTheme="minorEastAsia" w:eastAsiaTheme="minorEastAsia" w:hAnsiTheme="minorEastAsia"/>
              </w:rPr>
            </w:pPr>
            <w:del w:id="18" w:author="梅沢　元太" w:date="2023-03-06T18:32:00Z">
              <w:r w:rsidRPr="00CA4E0E" w:rsidDel="00E009AF">
                <w:rPr>
                  <w:rFonts w:asciiTheme="minorEastAsia" w:eastAsiaTheme="minorEastAsia" w:hAnsiTheme="minorEastAsia" w:hint="eastAsia"/>
                </w:rPr>
                <w:delText>その他の構成員（　　　　　　）工事　（　　　　　）等級</w:delText>
              </w:r>
            </w:del>
          </w:p>
          <w:p w14:paraId="4695A836" w14:textId="222837AF" w:rsidR="00C86857" w:rsidRPr="00CA4E0E" w:rsidDel="00E009AF" w:rsidRDefault="00C86857" w:rsidP="00C86857">
            <w:pPr>
              <w:ind w:firstLineChars="100" w:firstLine="210"/>
              <w:rPr>
                <w:del w:id="19" w:author="梅沢　元太" w:date="2023-03-06T18:32:00Z"/>
                <w:rFonts w:asciiTheme="minorEastAsia" w:eastAsiaTheme="minorEastAsia" w:hAnsiTheme="minorEastAsia"/>
              </w:rPr>
            </w:pPr>
            <w:del w:id="20" w:author="梅沢　元太" w:date="2023-03-06T18:32:00Z">
              <w:r w:rsidRPr="00CA4E0E" w:rsidDel="00E009AF">
                <w:rPr>
                  <w:rFonts w:asciiTheme="minorEastAsia" w:eastAsiaTheme="minorEastAsia" w:hAnsiTheme="minorEastAsia" w:hint="eastAsia"/>
                </w:rPr>
                <w:delText>その他の構成員（　　　　　　）工事　（　　　　　）等級</w:delText>
              </w:r>
            </w:del>
          </w:p>
          <w:p w14:paraId="7662FD59" w14:textId="4DD386C3" w:rsidR="00C86857" w:rsidRPr="00C86857" w:rsidDel="00E009AF" w:rsidRDefault="00C86857" w:rsidP="00C86857">
            <w:pPr>
              <w:ind w:firstLineChars="100" w:firstLine="210"/>
              <w:rPr>
                <w:del w:id="21" w:author="梅沢　元太" w:date="2023-03-06T18:32:00Z"/>
                <w:rFonts w:asciiTheme="minorEastAsia" w:eastAsiaTheme="minorEastAsia" w:hAnsiTheme="minorEastAsia"/>
              </w:rPr>
            </w:pPr>
            <w:del w:id="22" w:author="梅沢　元太" w:date="2023-03-06T18:32:00Z">
              <w:r w:rsidRPr="00CA4E0E" w:rsidDel="00E009AF">
                <w:rPr>
                  <w:rFonts w:asciiTheme="minorEastAsia" w:eastAsiaTheme="minorEastAsia" w:hAnsiTheme="minorEastAsia" w:hint="eastAsia"/>
                </w:rPr>
                <w:delText>その他の構成員（　　　　　　）工事　（　　　　　）等級</w:delText>
              </w:r>
            </w:del>
          </w:p>
        </w:tc>
      </w:tr>
      <w:tr w:rsidR="00C86857" w:rsidRPr="00CA4E0E" w:rsidDel="00E009AF" w14:paraId="628564D1" w14:textId="0376CD64" w:rsidTr="00E009AF">
        <w:trPr>
          <w:trHeight w:val="658"/>
          <w:del w:id="23" w:author="梅沢　元太" w:date="2023-03-06T18:32:00Z"/>
        </w:trPr>
        <w:tc>
          <w:tcPr>
            <w:tcW w:w="1129" w:type="dxa"/>
            <w:vMerge w:val="restart"/>
            <w:vAlign w:val="center"/>
          </w:tcPr>
          <w:p w14:paraId="294E4D34" w14:textId="55563694" w:rsidR="00C86857" w:rsidRPr="00CA4E0E" w:rsidDel="00E009AF" w:rsidRDefault="00C86857" w:rsidP="00C86857">
            <w:pPr>
              <w:jc w:val="distribute"/>
              <w:rPr>
                <w:del w:id="24" w:author="梅沢　元太" w:date="2023-03-06T18:32:00Z"/>
                <w:rFonts w:asciiTheme="minorEastAsia" w:eastAsiaTheme="minorEastAsia" w:hAnsiTheme="minorEastAsia"/>
              </w:rPr>
            </w:pPr>
            <w:del w:id="25" w:author="梅沢　元太" w:date="2023-03-06T18:32:00Z">
              <w:r w:rsidRPr="00CA4E0E" w:rsidDel="00E009AF">
                <w:rPr>
                  <w:rFonts w:asciiTheme="minorEastAsia" w:eastAsiaTheme="minorEastAsia" w:hAnsiTheme="minorEastAsia" w:hint="eastAsia"/>
                </w:rPr>
                <w:delText>業者区分</w:delText>
              </w:r>
            </w:del>
          </w:p>
        </w:tc>
        <w:tc>
          <w:tcPr>
            <w:tcW w:w="1758" w:type="dxa"/>
            <w:vMerge w:val="restart"/>
            <w:vAlign w:val="center"/>
          </w:tcPr>
          <w:p w14:paraId="3BF48D2C" w14:textId="3152F420" w:rsidR="00C86857" w:rsidRPr="00CA4E0E" w:rsidDel="00E009AF" w:rsidRDefault="00C86857" w:rsidP="00C86857">
            <w:pPr>
              <w:rPr>
                <w:del w:id="26" w:author="梅沢　元太" w:date="2023-03-06T18:32:00Z"/>
                <w:rFonts w:asciiTheme="minorEastAsia" w:eastAsiaTheme="minorEastAsia" w:hAnsiTheme="minorEastAsia"/>
              </w:rPr>
            </w:pPr>
            <w:del w:id="27" w:author="梅沢　元太" w:date="2023-03-06T18:32:00Z">
              <w:r w:rsidRPr="00CA4E0E" w:rsidDel="00E009AF">
                <w:rPr>
                  <w:rFonts w:asciiTheme="minorEastAsia" w:eastAsiaTheme="minorEastAsia" w:hAnsiTheme="minorEastAsia" w:hint="eastAsia"/>
                </w:rPr>
                <w:delText>入札説明書の競争参加資格の所在地等要件を満たす建設業法第３条第１項に規定する営業所の種類</w:delText>
              </w:r>
            </w:del>
          </w:p>
        </w:tc>
        <w:tc>
          <w:tcPr>
            <w:tcW w:w="6180" w:type="dxa"/>
            <w:gridSpan w:val="2"/>
            <w:vAlign w:val="center"/>
          </w:tcPr>
          <w:p w14:paraId="2FD89D30" w14:textId="13EC24AA" w:rsidR="00C86857" w:rsidRPr="00CA4E0E" w:rsidDel="00E009AF" w:rsidRDefault="00C86857" w:rsidP="00C86857">
            <w:pPr>
              <w:rPr>
                <w:del w:id="28" w:author="梅沢　元太" w:date="2023-03-06T18:32:00Z"/>
                <w:rFonts w:asciiTheme="minorEastAsia" w:eastAsiaTheme="minorEastAsia" w:hAnsiTheme="minorEastAsia"/>
                <w:bCs/>
              </w:rPr>
            </w:pPr>
            <w:del w:id="29" w:author="梅沢　元太" w:date="2023-03-06T18:32:00Z">
              <w:r w:rsidRPr="00CA4E0E" w:rsidDel="00E009AF">
                <w:rPr>
                  <w:rFonts w:asciiTheme="minorEastAsia" w:eastAsiaTheme="minorEastAsia" w:hAnsiTheme="minorEastAsia" w:hint="eastAsia"/>
                  <w:bCs/>
                </w:rPr>
                <w:delText>代表構成員</w:delText>
              </w:r>
            </w:del>
          </w:p>
          <w:p w14:paraId="241309DD" w14:textId="79762E47" w:rsidR="00C86857" w:rsidRPr="00CA4E0E" w:rsidDel="00E009AF" w:rsidRDefault="00C86857" w:rsidP="00C86857">
            <w:pPr>
              <w:rPr>
                <w:del w:id="30" w:author="梅沢　元太" w:date="2023-03-06T18:32:00Z"/>
                <w:rFonts w:asciiTheme="minorEastAsia" w:eastAsiaTheme="minorEastAsia" w:hAnsiTheme="minorEastAsia"/>
                <w:bCs/>
              </w:rPr>
            </w:pPr>
            <w:del w:id="31" w:author="梅沢　元太" w:date="2023-03-06T18:32:00Z">
              <w:r w:rsidRPr="00CA4E0E" w:rsidDel="00E009AF">
                <w:rPr>
                  <w:rFonts w:asciiTheme="minorEastAsia" w:eastAsiaTheme="minorEastAsia" w:hAnsiTheme="minorEastAsia" w:hint="eastAsia"/>
                  <w:bCs/>
                </w:rPr>
                <w:delText>□本店　□支店・営業所等</w:delText>
              </w:r>
            </w:del>
          </w:p>
          <w:p w14:paraId="096E2B72" w14:textId="61CFFF02" w:rsidR="00C86857" w:rsidRPr="00CA4E0E" w:rsidDel="00E009AF" w:rsidRDefault="00C86857" w:rsidP="00C86857">
            <w:pPr>
              <w:ind w:firstLineChars="100" w:firstLine="210"/>
              <w:jc w:val="left"/>
              <w:rPr>
                <w:del w:id="32" w:author="梅沢　元太" w:date="2023-03-06T18:32:00Z"/>
                <w:rFonts w:asciiTheme="minorEastAsia" w:eastAsiaTheme="minorEastAsia" w:hAnsiTheme="minorEastAsia"/>
                <w:b/>
              </w:rPr>
            </w:pPr>
            <w:del w:id="33" w:author="梅沢　元太" w:date="2023-03-06T18:32:00Z">
              <w:r w:rsidRPr="00CA4E0E" w:rsidDel="00E009AF">
                <w:rPr>
                  <w:rFonts w:asciiTheme="minorEastAsia" w:eastAsiaTheme="minorEastAsia" w:hAnsiTheme="minorEastAsia" w:hint="eastAsia"/>
                  <w:bCs/>
                </w:rPr>
                <w:delText>（支店等の名称　　　　　　）</w:delText>
              </w:r>
            </w:del>
          </w:p>
        </w:tc>
      </w:tr>
      <w:tr w:rsidR="00C86857" w:rsidRPr="00CA4E0E" w:rsidDel="00E009AF" w14:paraId="10AB1139" w14:textId="72F7D7A0" w:rsidTr="00E009AF">
        <w:trPr>
          <w:trHeight w:val="670"/>
          <w:del w:id="34" w:author="梅沢　元太" w:date="2023-03-06T18:32:00Z"/>
        </w:trPr>
        <w:tc>
          <w:tcPr>
            <w:tcW w:w="1129" w:type="dxa"/>
            <w:vMerge/>
            <w:vAlign w:val="center"/>
          </w:tcPr>
          <w:p w14:paraId="32798CCE" w14:textId="7FB22AC0" w:rsidR="00C86857" w:rsidRPr="00CA4E0E" w:rsidDel="00E009AF" w:rsidRDefault="00C86857" w:rsidP="00C86857">
            <w:pPr>
              <w:jc w:val="distribute"/>
              <w:rPr>
                <w:del w:id="35" w:author="梅沢　元太" w:date="2023-03-06T18:32:00Z"/>
                <w:rFonts w:asciiTheme="minorEastAsia" w:eastAsiaTheme="minorEastAsia" w:hAnsiTheme="minorEastAsia"/>
              </w:rPr>
            </w:pPr>
          </w:p>
        </w:tc>
        <w:tc>
          <w:tcPr>
            <w:tcW w:w="1758" w:type="dxa"/>
            <w:vMerge/>
            <w:vAlign w:val="center"/>
          </w:tcPr>
          <w:p w14:paraId="7C1B7D5E" w14:textId="711EF525" w:rsidR="00C86857" w:rsidRPr="00CA4E0E" w:rsidDel="00E009AF" w:rsidRDefault="00C86857" w:rsidP="00C86857">
            <w:pPr>
              <w:rPr>
                <w:del w:id="36" w:author="梅沢　元太" w:date="2023-03-06T18:32:00Z"/>
                <w:rFonts w:asciiTheme="minorEastAsia" w:eastAsiaTheme="minorEastAsia" w:hAnsiTheme="minorEastAsia"/>
              </w:rPr>
            </w:pPr>
          </w:p>
        </w:tc>
        <w:tc>
          <w:tcPr>
            <w:tcW w:w="6180" w:type="dxa"/>
            <w:gridSpan w:val="2"/>
            <w:tcBorders>
              <w:bottom w:val="single" w:sz="4" w:space="0" w:color="auto"/>
            </w:tcBorders>
            <w:vAlign w:val="center"/>
          </w:tcPr>
          <w:p w14:paraId="45A58ABD" w14:textId="24131CF9" w:rsidR="00C86857" w:rsidRPr="00CA4E0E" w:rsidDel="00E009AF" w:rsidRDefault="00C86857" w:rsidP="00C86857">
            <w:pPr>
              <w:rPr>
                <w:del w:id="37" w:author="梅沢　元太" w:date="2023-03-06T18:32:00Z"/>
                <w:rFonts w:asciiTheme="minorEastAsia" w:eastAsiaTheme="minorEastAsia" w:hAnsiTheme="minorEastAsia"/>
                <w:bCs/>
              </w:rPr>
            </w:pPr>
            <w:del w:id="38" w:author="梅沢　元太" w:date="2023-03-06T18:32:00Z">
              <w:r w:rsidRPr="00CA4E0E" w:rsidDel="00E009AF">
                <w:rPr>
                  <w:rFonts w:asciiTheme="minorEastAsia" w:eastAsiaTheme="minorEastAsia" w:hAnsiTheme="minorEastAsia" w:hint="eastAsia"/>
                  <w:bCs/>
                </w:rPr>
                <w:delText>その他の構成員</w:delText>
              </w:r>
            </w:del>
          </w:p>
          <w:p w14:paraId="7AC85DC8" w14:textId="3DF0392D" w:rsidR="00C86857" w:rsidRPr="00CA4E0E" w:rsidDel="00E009AF" w:rsidRDefault="00C86857" w:rsidP="00C86857">
            <w:pPr>
              <w:rPr>
                <w:del w:id="39" w:author="梅沢　元太" w:date="2023-03-06T18:32:00Z"/>
                <w:rFonts w:asciiTheme="minorEastAsia" w:eastAsiaTheme="minorEastAsia" w:hAnsiTheme="minorEastAsia"/>
                <w:bCs/>
              </w:rPr>
            </w:pPr>
            <w:del w:id="40" w:author="梅沢　元太" w:date="2023-03-06T18:32:00Z">
              <w:r w:rsidRPr="00CA4E0E" w:rsidDel="00E009AF">
                <w:rPr>
                  <w:rFonts w:asciiTheme="minorEastAsia" w:eastAsiaTheme="minorEastAsia" w:hAnsiTheme="minorEastAsia" w:hint="eastAsia"/>
                  <w:bCs/>
                </w:rPr>
                <w:delText>□本店　□支店・営業所等</w:delText>
              </w:r>
            </w:del>
          </w:p>
          <w:p w14:paraId="73C2BBC9" w14:textId="595D7FAC" w:rsidR="00C86857" w:rsidRPr="00CA4E0E" w:rsidDel="00E009AF" w:rsidRDefault="00C86857" w:rsidP="00C86857">
            <w:pPr>
              <w:ind w:firstLineChars="100" w:firstLine="210"/>
              <w:jc w:val="left"/>
              <w:rPr>
                <w:del w:id="41" w:author="梅沢　元太" w:date="2023-03-06T18:32:00Z"/>
                <w:rFonts w:asciiTheme="minorEastAsia" w:eastAsiaTheme="minorEastAsia" w:hAnsiTheme="minorEastAsia"/>
                <w:bCs/>
              </w:rPr>
            </w:pPr>
            <w:del w:id="42" w:author="梅沢　元太" w:date="2023-03-06T18:32:00Z">
              <w:r w:rsidRPr="00CA4E0E" w:rsidDel="00E009AF">
                <w:rPr>
                  <w:rFonts w:asciiTheme="minorEastAsia" w:eastAsiaTheme="minorEastAsia" w:hAnsiTheme="minorEastAsia" w:hint="eastAsia"/>
                  <w:bCs/>
                </w:rPr>
                <w:delText>（支店等の名称　　　　　　）</w:delText>
              </w:r>
            </w:del>
          </w:p>
        </w:tc>
      </w:tr>
      <w:tr w:rsidR="00C86857" w:rsidRPr="00CA4E0E" w:rsidDel="00E009AF" w14:paraId="1B5704E6" w14:textId="1238BE72" w:rsidTr="00E009AF">
        <w:trPr>
          <w:trHeight w:val="601"/>
          <w:del w:id="43" w:author="梅沢　元太" w:date="2023-03-06T18:32:00Z"/>
        </w:trPr>
        <w:tc>
          <w:tcPr>
            <w:tcW w:w="1129" w:type="dxa"/>
            <w:vMerge/>
            <w:vAlign w:val="center"/>
          </w:tcPr>
          <w:p w14:paraId="0DC06D49" w14:textId="291815C7" w:rsidR="00C86857" w:rsidRPr="00CA4E0E" w:rsidDel="00E009AF" w:rsidRDefault="00C86857" w:rsidP="00C86857">
            <w:pPr>
              <w:jc w:val="distribute"/>
              <w:rPr>
                <w:del w:id="44" w:author="梅沢　元太" w:date="2023-03-06T18:32:00Z"/>
                <w:rFonts w:asciiTheme="minorEastAsia" w:eastAsiaTheme="minorEastAsia" w:hAnsiTheme="minorEastAsia"/>
              </w:rPr>
            </w:pPr>
          </w:p>
        </w:tc>
        <w:tc>
          <w:tcPr>
            <w:tcW w:w="1758" w:type="dxa"/>
            <w:vMerge/>
            <w:vAlign w:val="center"/>
          </w:tcPr>
          <w:p w14:paraId="2A2D3820" w14:textId="1C08487D" w:rsidR="00C86857" w:rsidRPr="00CA4E0E" w:rsidDel="00E009AF" w:rsidRDefault="00C86857" w:rsidP="00C86857">
            <w:pPr>
              <w:rPr>
                <w:del w:id="45" w:author="梅沢　元太" w:date="2023-03-06T18:32:00Z"/>
                <w:rFonts w:asciiTheme="minorEastAsia" w:eastAsiaTheme="minorEastAsia" w:hAnsiTheme="minorEastAsia"/>
              </w:rPr>
            </w:pPr>
          </w:p>
        </w:tc>
        <w:tc>
          <w:tcPr>
            <w:tcW w:w="6180" w:type="dxa"/>
            <w:gridSpan w:val="2"/>
            <w:tcBorders>
              <w:bottom w:val="single" w:sz="4" w:space="0" w:color="auto"/>
            </w:tcBorders>
            <w:vAlign w:val="center"/>
          </w:tcPr>
          <w:p w14:paraId="23CEFCB7" w14:textId="7A9B9158" w:rsidR="00C86857" w:rsidRPr="00CA4E0E" w:rsidDel="00E009AF" w:rsidRDefault="00C86857" w:rsidP="00C86857">
            <w:pPr>
              <w:rPr>
                <w:del w:id="46" w:author="梅沢　元太" w:date="2023-03-06T18:32:00Z"/>
                <w:rFonts w:asciiTheme="minorEastAsia" w:eastAsiaTheme="minorEastAsia" w:hAnsiTheme="minorEastAsia"/>
                <w:bCs/>
              </w:rPr>
            </w:pPr>
            <w:del w:id="47" w:author="梅沢　元太" w:date="2023-03-06T18:32:00Z">
              <w:r w:rsidRPr="00CA4E0E" w:rsidDel="00E009AF">
                <w:rPr>
                  <w:rFonts w:asciiTheme="minorEastAsia" w:eastAsiaTheme="minorEastAsia" w:hAnsiTheme="minorEastAsia" w:hint="eastAsia"/>
                  <w:bCs/>
                </w:rPr>
                <w:delText>その他の構成員</w:delText>
              </w:r>
            </w:del>
          </w:p>
          <w:p w14:paraId="56C1D132" w14:textId="246FCCBB" w:rsidR="00C86857" w:rsidRPr="00CA4E0E" w:rsidDel="00E009AF" w:rsidRDefault="00C86857" w:rsidP="00C86857">
            <w:pPr>
              <w:rPr>
                <w:del w:id="48" w:author="梅沢　元太" w:date="2023-03-06T18:32:00Z"/>
                <w:rFonts w:asciiTheme="minorEastAsia" w:eastAsiaTheme="minorEastAsia" w:hAnsiTheme="minorEastAsia"/>
                <w:bCs/>
              </w:rPr>
            </w:pPr>
            <w:del w:id="49" w:author="梅沢　元太" w:date="2023-03-06T18:32:00Z">
              <w:r w:rsidRPr="00CA4E0E" w:rsidDel="00E009AF">
                <w:rPr>
                  <w:rFonts w:asciiTheme="minorEastAsia" w:eastAsiaTheme="minorEastAsia" w:hAnsiTheme="minorEastAsia" w:hint="eastAsia"/>
                  <w:bCs/>
                </w:rPr>
                <w:delText>□本店　□支店・営業所等</w:delText>
              </w:r>
            </w:del>
          </w:p>
          <w:p w14:paraId="64834766" w14:textId="5F7E7AC5" w:rsidR="00C86857" w:rsidRPr="00CA4E0E" w:rsidDel="00E009AF" w:rsidRDefault="00C86857" w:rsidP="00C86857">
            <w:pPr>
              <w:ind w:firstLineChars="100" w:firstLine="210"/>
              <w:jc w:val="left"/>
              <w:rPr>
                <w:del w:id="50" w:author="梅沢　元太" w:date="2023-03-06T18:32:00Z"/>
                <w:rFonts w:asciiTheme="minorEastAsia" w:eastAsiaTheme="minorEastAsia" w:hAnsiTheme="minorEastAsia"/>
                <w:bCs/>
              </w:rPr>
            </w:pPr>
            <w:del w:id="51" w:author="梅沢　元太" w:date="2023-03-06T18:32:00Z">
              <w:r w:rsidRPr="00CA4E0E" w:rsidDel="00E009AF">
                <w:rPr>
                  <w:rFonts w:asciiTheme="minorEastAsia" w:eastAsiaTheme="minorEastAsia" w:hAnsiTheme="minorEastAsia" w:hint="eastAsia"/>
                  <w:bCs/>
                </w:rPr>
                <w:delText>（支店等の名称　　　　　　）</w:delText>
              </w:r>
            </w:del>
          </w:p>
        </w:tc>
      </w:tr>
      <w:tr w:rsidR="00C86857" w:rsidRPr="00CA4E0E" w:rsidDel="00E009AF" w14:paraId="2675C307" w14:textId="71FFAF2D" w:rsidTr="00E009AF">
        <w:trPr>
          <w:trHeight w:val="601"/>
          <w:del w:id="52" w:author="梅沢　元太" w:date="2023-03-06T18:32:00Z"/>
        </w:trPr>
        <w:tc>
          <w:tcPr>
            <w:tcW w:w="1129" w:type="dxa"/>
            <w:vMerge/>
            <w:tcBorders>
              <w:bottom w:val="single" w:sz="12" w:space="0" w:color="auto"/>
            </w:tcBorders>
            <w:vAlign w:val="center"/>
          </w:tcPr>
          <w:p w14:paraId="7463B428" w14:textId="25EEDDF4" w:rsidR="00C86857" w:rsidRPr="00CA4E0E" w:rsidDel="00E009AF" w:rsidRDefault="00C86857" w:rsidP="00C86857">
            <w:pPr>
              <w:jc w:val="distribute"/>
              <w:rPr>
                <w:del w:id="53" w:author="梅沢　元太" w:date="2023-03-06T18:32:00Z"/>
                <w:rFonts w:asciiTheme="minorEastAsia" w:eastAsiaTheme="minorEastAsia" w:hAnsiTheme="minorEastAsia"/>
              </w:rPr>
            </w:pPr>
          </w:p>
        </w:tc>
        <w:tc>
          <w:tcPr>
            <w:tcW w:w="1758" w:type="dxa"/>
            <w:vMerge/>
            <w:tcBorders>
              <w:bottom w:val="single" w:sz="12" w:space="0" w:color="auto"/>
            </w:tcBorders>
            <w:vAlign w:val="center"/>
          </w:tcPr>
          <w:p w14:paraId="3003631C" w14:textId="57C59881" w:rsidR="00C86857" w:rsidRPr="00CA4E0E" w:rsidDel="00E009AF" w:rsidRDefault="00C86857" w:rsidP="00C86857">
            <w:pPr>
              <w:rPr>
                <w:del w:id="54" w:author="梅沢　元太" w:date="2023-03-06T18:32:00Z"/>
                <w:rFonts w:asciiTheme="minorEastAsia" w:eastAsiaTheme="minorEastAsia" w:hAnsiTheme="minorEastAsia"/>
              </w:rPr>
            </w:pPr>
          </w:p>
        </w:tc>
        <w:tc>
          <w:tcPr>
            <w:tcW w:w="6180" w:type="dxa"/>
            <w:gridSpan w:val="2"/>
            <w:tcBorders>
              <w:bottom w:val="single" w:sz="12" w:space="0" w:color="auto"/>
            </w:tcBorders>
            <w:vAlign w:val="center"/>
          </w:tcPr>
          <w:p w14:paraId="0CFDF753" w14:textId="72505ECE" w:rsidR="00C86857" w:rsidRPr="00CA4E0E" w:rsidDel="00E009AF" w:rsidRDefault="00C86857" w:rsidP="00C86857">
            <w:pPr>
              <w:rPr>
                <w:del w:id="55" w:author="梅沢　元太" w:date="2023-03-06T18:32:00Z"/>
                <w:rFonts w:asciiTheme="minorEastAsia" w:eastAsiaTheme="minorEastAsia" w:hAnsiTheme="minorEastAsia"/>
                <w:bCs/>
              </w:rPr>
            </w:pPr>
            <w:del w:id="56" w:author="梅沢　元太" w:date="2023-03-06T18:32:00Z">
              <w:r w:rsidRPr="00CA4E0E" w:rsidDel="00E009AF">
                <w:rPr>
                  <w:rFonts w:asciiTheme="minorEastAsia" w:eastAsiaTheme="minorEastAsia" w:hAnsiTheme="minorEastAsia" w:hint="eastAsia"/>
                  <w:bCs/>
                </w:rPr>
                <w:delText>その他の構成員</w:delText>
              </w:r>
            </w:del>
          </w:p>
          <w:p w14:paraId="0605EFF1" w14:textId="36A37647" w:rsidR="00C86857" w:rsidRPr="00CA4E0E" w:rsidDel="00E009AF" w:rsidRDefault="00C86857" w:rsidP="00C86857">
            <w:pPr>
              <w:rPr>
                <w:del w:id="57" w:author="梅沢　元太" w:date="2023-03-06T18:32:00Z"/>
                <w:rFonts w:asciiTheme="minorEastAsia" w:eastAsiaTheme="minorEastAsia" w:hAnsiTheme="minorEastAsia"/>
                <w:bCs/>
              </w:rPr>
            </w:pPr>
            <w:del w:id="58" w:author="梅沢　元太" w:date="2023-03-06T18:32:00Z">
              <w:r w:rsidRPr="00CA4E0E" w:rsidDel="00E009AF">
                <w:rPr>
                  <w:rFonts w:asciiTheme="minorEastAsia" w:eastAsiaTheme="minorEastAsia" w:hAnsiTheme="minorEastAsia" w:hint="eastAsia"/>
                  <w:bCs/>
                </w:rPr>
                <w:delText>□本店　□支店・営業所等</w:delText>
              </w:r>
            </w:del>
          </w:p>
          <w:p w14:paraId="2CD29A4A" w14:textId="0DAE47A8" w:rsidR="00C86857" w:rsidRPr="00CA4E0E" w:rsidDel="00E009AF" w:rsidRDefault="00C86857" w:rsidP="00C86857">
            <w:pPr>
              <w:ind w:firstLineChars="100" w:firstLine="210"/>
              <w:jc w:val="left"/>
              <w:rPr>
                <w:del w:id="59" w:author="梅沢　元太" w:date="2023-03-06T18:32:00Z"/>
                <w:rFonts w:asciiTheme="minorEastAsia" w:eastAsiaTheme="minorEastAsia" w:hAnsiTheme="minorEastAsia"/>
                <w:bCs/>
              </w:rPr>
            </w:pPr>
            <w:del w:id="60" w:author="梅沢　元太" w:date="2023-03-06T18:32:00Z">
              <w:r w:rsidRPr="00CA4E0E" w:rsidDel="00E009AF">
                <w:rPr>
                  <w:rFonts w:asciiTheme="minorEastAsia" w:eastAsiaTheme="minorEastAsia" w:hAnsiTheme="minorEastAsia" w:hint="eastAsia"/>
                  <w:bCs/>
                </w:rPr>
                <w:delText>（支店等の名称　　　　　　）</w:delText>
              </w:r>
            </w:del>
          </w:p>
        </w:tc>
      </w:tr>
      <w:tr w:rsidR="00C86857" w:rsidRPr="00CA4E0E" w14:paraId="0D517E09" w14:textId="77777777" w:rsidTr="008D36DD">
        <w:trPr>
          <w:trHeight w:val="567"/>
        </w:trPr>
        <w:tc>
          <w:tcPr>
            <w:tcW w:w="1129" w:type="dxa"/>
            <w:tcBorders>
              <w:top w:val="single" w:sz="12" w:space="0" w:color="auto"/>
              <w:left w:val="single" w:sz="12" w:space="0" w:color="auto"/>
            </w:tcBorders>
            <w:vAlign w:val="center"/>
          </w:tcPr>
          <w:p w14:paraId="31C7659E" w14:textId="77777777" w:rsidR="00ED533C" w:rsidRDefault="00C86857" w:rsidP="00C86857">
            <w:pPr>
              <w:jc w:val="center"/>
              <w:rPr>
                <w:rFonts w:asciiTheme="minorEastAsia" w:eastAsiaTheme="minorEastAsia" w:hAnsiTheme="minorEastAsia"/>
              </w:rPr>
            </w:pPr>
            <w:r w:rsidRPr="00CA4E0E">
              <w:rPr>
                <w:rFonts w:asciiTheme="minorEastAsia" w:eastAsiaTheme="minorEastAsia" w:hAnsiTheme="minorEastAsia" w:hint="eastAsia"/>
              </w:rPr>
              <w:t>経営事項</w:t>
            </w:r>
          </w:p>
          <w:p w14:paraId="0EC7BB96" w14:textId="5C89E948" w:rsidR="00C86857" w:rsidRPr="00CA4E0E" w:rsidRDefault="00C86857" w:rsidP="00C86857">
            <w:pPr>
              <w:jc w:val="center"/>
              <w:rPr>
                <w:rFonts w:asciiTheme="minorEastAsia" w:eastAsiaTheme="minorEastAsia" w:hAnsiTheme="minorEastAsia"/>
              </w:rPr>
            </w:pPr>
            <w:r w:rsidRPr="00CA4E0E">
              <w:rPr>
                <w:rFonts w:asciiTheme="minorEastAsia" w:eastAsiaTheme="minorEastAsia" w:hAnsiTheme="minorEastAsia" w:hint="eastAsia"/>
              </w:rPr>
              <w:t>審査</w:t>
            </w:r>
          </w:p>
          <w:p w14:paraId="1F742D61" w14:textId="3D0A1427" w:rsidR="00C86857" w:rsidRPr="00CA4E0E" w:rsidRDefault="00ED533C" w:rsidP="00C86857">
            <w:pPr>
              <w:jc w:val="center"/>
              <w:rPr>
                <w:rFonts w:asciiTheme="minorEastAsia" w:eastAsiaTheme="minorEastAsia" w:hAnsiTheme="minorEastAsia"/>
              </w:rPr>
            </w:pPr>
            <w:r>
              <w:rPr>
                <w:rFonts w:asciiTheme="minorEastAsia" w:eastAsiaTheme="minorEastAsia" w:hAnsiTheme="minorEastAsia" w:hint="eastAsia"/>
              </w:rPr>
              <w:t>基</w:t>
            </w:r>
            <w:r w:rsidR="00C86857" w:rsidRPr="00CA4E0E">
              <w:rPr>
                <w:rFonts w:asciiTheme="minorEastAsia" w:eastAsiaTheme="minorEastAsia" w:hAnsiTheme="minorEastAsia" w:hint="eastAsia"/>
              </w:rPr>
              <w:t>準日</w:t>
            </w:r>
          </w:p>
          <w:p w14:paraId="46FDAB71" w14:textId="77777777" w:rsidR="00C86857" w:rsidRPr="00CA4E0E" w:rsidRDefault="00C86857" w:rsidP="00C86857">
            <w:pPr>
              <w:jc w:val="center"/>
              <w:rPr>
                <w:rFonts w:asciiTheme="minorEastAsia" w:eastAsiaTheme="minorEastAsia" w:hAnsiTheme="minorEastAsia"/>
              </w:rPr>
            </w:pPr>
            <w:r w:rsidRPr="00CA4E0E">
              <w:rPr>
                <w:rFonts w:asciiTheme="minorEastAsia" w:eastAsiaTheme="minorEastAsia" w:hAnsiTheme="minorEastAsia" w:hint="eastAsia"/>
              </w:rPr>
              <w:t>（下記注意事項②）</w:t>
            </w:r>
          </w:p>
        </w:tc>
        <w:tc>
          <w:tcPr>
            <w:tcW w:w="1758" w:type="dxa"/>
            <w:tcBorders>
              <w:top w:val="single" w:sz="12" w:space="0" w:color="auto"/>
            </w:tcBorders>
            <w:vAlign w:val="center"/>
          </w:tcPr>
          <w:p w14:paraId="0CA6F9A7" w14:textId="08EAAEC6" w:rsidR="00C86857" w:rsidRPr="00CA4E0E" w:rsidRDefault="004A3DFE" w:rsidP="00ED533C">
            <w:pPr>
              <w:snapToGrid w:val="0"/>
              <w:rPr>
                <w:rFonts w:asciiTheme="minorEastAsia" w:eastAsiaTheme="minorEastAsia" w:hAnsiTheme="minorEastAsia"/>
              </w:rPr>
            </w:pPr>
            <w:ins w:id="61" w:author="梅沢　元太" w:date="2023-03-06T18:55:00Z">
              <w:r w:rsidRPr="004A3DFE">
                <w:rPr>
                  <w:rFonts w:asciiTheme="minorEastAsia" w:eastAsiaTheme="minorEastAsia" w:hAnsiTheme="minorEastAsia" w:hint="eastAsia"/>
                </w:rPr>
                <w:t>本施設のプラントの建設工事を行う企業</w:t>
              </w:r>
            </w:ins>
            <w:del w:id="62" w:author="梅沢　元太" w:date="2023-03-06T18:55:00Z">
              <w:r w:rsidR="00C86857" w:rsidRPr="00CA4E0E" w:rsidDel="004A3DFE">
                <w:rPr>
                  <w:rFonts w:asciiTheme="minorEastAsia" w:eastAsiaTheme="minorEastAsia" w:hAnsiTheme="minorEastAsia" w:hint="eastAsia"/>
                </w:rPr>
                <w:delText>代表構成員</w:delText>
              </w:r>
            </w:del>
          </w:p>
          <w:p w14:paraId="7CC428D9" w14:textId="37B9CD19" w:rsidR="00C86857" w:rsidRPr="00CA4E0E" w:rsidRDefault="00C86857" w:rsidP="00E009AF">
            <w:pPr>
              <w:snapToGrid w:val="0"/>
              <w:ind w:firstLineChars="100" w:firstLine="210"/>
              <w:rPr>
                <w:rFonts w:asciiTheme="minorEastAsia" w:eastAsiaTheme="minorEastAsia" w:hAnsiTheme="minorEastAsia"/>
              </w:rPr>
            </w:pPr>
            <w:r w:rsidRPr="00CA4E0E">
              <w:rPr>
                <w:rFonts w:asciiTheme="minorEastAsia" w:eastAsiaTheme="minorEastAsia" w:hAnsiTheme="minorEastAsia" w:hint="eastAsia"/>
              </w:rPr>
              <w:t>年　月　日</w:t>
            </w:r>
          </w:p>
        </w:tc>
        <w:tc>
          <w:tcPr>
            <w:tcW w:w="1928" w:type="dxa"/>
            <w:tcBorders>
              <w:top w:val="single" w:sz="12" w:space="0" w:color="auto"/>
            </w:tcBorders>
            <w:vAlign w:val="center"/>
          </w:tcPr>
          <w:p w14:paraId="0C5FFAFB" w14:textId="77777777" w:rsidR="00C86857" w:rsidRPr="00CA4E0E" w:rsidRDefault="00C86857" w:rsidP="00ED533C">
            <w:pPr>
              <w:snapToGrid w:val="0"/>
              <w:rPr>
                <w:rFonts w:asciiTheme="minorEastAsia" w:eastAsiaTheme="minorEastAsia" w:hAnsiTheme="minorEastAsia"/>
              </w:rPr>
            </w:pPr>
            <w:r w:rsidRPr="00CA4E0E">
              <w:rPr>
                <w:rFonts w:asciiTheme="minorEastAsia" w:eastAsiaTheme="minorEastAsia" w:hAnsiTheme="minorEastAsia" w:hint="eastAsia"/>
              </w:rPr>
              <w:t>総合評定値（Ｐ点）</w:t>
            </w:r>
          </w:p>
        </w:tc>
        <w:tc>
          <w:tcPr>
            <w:tcW w:w="4252" w:type="dxa"/>
            <w:tcBorders>
              <w:top w:val="single" w:sz="12" w:space="0" w:color="auto"/>
              <w:right w:val="single" w:sz="12" w:space="0" w:color="auto"/>
            </w:tcBorders>
            <w:vAlign w:val="center"/>
          </w:tcPr>
          <w:p w14:paraId="592C2342" w14:textId="77777777" w:rsidR="00C86857" w:rsidRPr="00CA4E0E" w:rsidRDefault="00C86857" w:rsidP="00ED533C">
            <w:pPr>
              <w:snapToGrid w:val="0"/>
              <w:rPr>
                <w:rFonts w:asciiTheme="minorEastAsia" w:eastAsiaTheme="minorEastAsia" w:hAnsiTheme="minorEastAsia"/>
              </w:rPr>
            </w:pPr>
            <w:r w:rsidRPr="00CA4E0E">
              <w:rPr>
                <w:rFonts w:asciiTheme="minorEastAsia" w:eastAsiaTheme="minorEastAsia" w:hAnsiTheme="minorEastAsia" w:hint="eastAsia"/>
              </w:rPr>
              <w:t xml:space="preserve">　　　　　　　　点</w:t>
            </w:r>
          </w:p>
        </w:tc>
      </w:tr>
      <w:tr w:rsidR="00C86857" w:rsidRPr="00CA4E0E" w14:paraId="11AC2634" w14:textId="77777777" w:rsidTr="008D36DD">
        <w:trPr>
          <w:trHeight w:val="453"/>
        </w:trPr>
        <w:tc>
          <w:tcPr>
            <w:tcW w:w="1129" w:type="dxa"/>
            <w:tcBorders>
              <w:top w:val="single" w:sz="12" w:space="0" w:color="auto"/>
            </w:tcBorders>
            <w:vAlign w:val="center"/>
          </w:tcPr>
          <w:p w14:paraId="06BB8337" w14:textId="77777777" w:rsidR="00C86857" w:rsidRPr="00CA4E0E" w:rsidRDefault="00C86857" w:rsidP="00C86857">
            <w:pPr>
              <w:jc w:val="center"/>
              <w:rPr>
                <w:rFonts w:asciiTheme="minorEastAsia" w:eastAsiaTheme="minorEastAsia" w:hAnsiTheme="minorEastAsia"/>
              </w:rPr>
            </w:pPr>
            <w:r w:rsidRPr="00CA4E0E">
              <w:rPr>
                <w:rFonts w:asciiTheme="minorEastAsia" w:eastAsiaTheme="minorEastAsia" w:hAnsiTheme="minorEastAsia" w:hint="eastAsia"/>
              </w:rPr>
              <w:t>当該工事の建設業の許可区分</w:t>
            </w:r>
          </w:p>
        </w:tc>
        <w:tc>
          <w:tcPr>
            <w:tcW w:w="1758" w:type="dxa"/>
            <w:tcBorders>
              <w:top w:val="single" w:sz="12" w:space="0" w:color="auto"/>
            </w:tcBorders>
            <w:vAlign w:val="center"/>
          </w:tcPr>
          <w:p w14:paraId="62A58B87" w14:textId="5B12856A" w:rsidR="00C86857" w:rsidRPr="00CA4E0E" w:rsidRDefault="004A3DFE" w:rsidP="00C86857">
            <w:pPr>
              <w:rPr>
                <w:rFonts w:asciiTheme="minorEastAsia" w:eastAsiaTheme="minorEastAsia" w:hAnsiTheme="minorEastAsia"/>
              </w:rPr>
            </w:pPr>
            <w:ins w:id="63" w:author="梅沢　元太" w:date="2023-03-06T18:55:00Z">
              <w:r w:rsidRPr="004A3DFE">
                <w:rPr>
                  <w:rFonts w:asciiTheme="minorEastAsia" w:eastAsiaTheme="minorEastAsia" w:hAnsiTheme="minorEastAsia" w:hint="eastAsia"/>
                </w:rPr>
                <w:t>本施設のプラントの建設工事を行う企業</w:t>
              </w:r>
            </w:ins>
            <w:del w:id="64" w:author="梅沢　元太" w:date="2023-03-06T18:55:00Z">
              <w:r w:rsidR="00C86857" w:rsidRPr="00CA4E0E" w:rsidDel="004A3DFE">
                <w:rPr>
                  <w:rFonts w:asciiTheme="minorEastAsia" w:eastAsiaTheme="minorEastAsia" w:hAnsiTheme="minorEastAsia" w:hint="eastAsia"/>
                </w:rPr>
                <w:delText>代表構成員</w:delText>
              </w:r>
            </w:del>
          </w:p>
        </w:tc>
        <w:tc>
          <w:tcPr>
            <w:tcW w:w="1928" w:type="dxa"/>
            <w:tcBorders>
              <w:top w:val="single" w:sz="12" w:space="0" w:color="auto"/>
              <w:right w:val="dotted" w:sz="4" w:space="0" w:color="auto"/>
            </w:tcBorders>
            <w:vAlign w:val="center"/>
          </w:tcPr>
          <w:p w14:paraId="03E69CE1" w14:textId="77777777" w:rsidR="00C86857" w:rsidRPr="00CA4E0E" w:rsidRDefault="00C86857" w:rsidP="00C86857">
            <w:pPr>
              <w:rPr>
                <w:rFonts w:asciiTheme="minorEastAsia" w:eastAsiaTheme="minorEastAsia" w:hAnsiTheme="minorEastAsia"/>
              </w:rPr>
            </w:pPr>
            <w:r w:rsidRPr="00CA4E0E">
              <w:rPr>
                <w:rFonts w:asciiTheme="minorEastAsia" w:eastAsiaTheme="minorEastAsia" w:hAnsiTheme="minorEastAsia" w:hint="eastAsia"/>
              </w:rPr>
              <w:t>□大臣・□知事</w:t>
            </w:r>
          </w:p>
        </w:tc>
        <w:tc>
          <w:tcPr>
            <w:tcW w:w="4252" w:type="dxa"/>
            <w:tcBorders>
              <w:top w:val="single" w:sz="12" w:space="0" w:color="auto"/>
              <w:left w:val="dotted" w:sz="4" w:space="0" w:color="auto"/>
            </w:tcBorders>
            <w:vAlign w:val="center"/>
          </w:tcPr>
          <w:p w14:paraId="411D0741" w14:textId="77777777" w:rsidR="00C86857" w:rsidRPr="00CA4E0E" w:rsidRDefault="00C86857" w:rsidP="00C86857">
            <w:pPr>
              <w:ind w:leftChars="24" w:left="50"/>
              <w:rPr>
                <w:rFonts w:asciiTheme="minorEastAsia" w:eastAsiaTheme="minorEastAsia" w:hAnsiTheme="minorEastAsia"/>
              </w:rPr>
            </w:pPr>
            <w:r w:rsidRPr="00CA4E0E">
              <w:rPr>
                <w:rFonts w:asciiTheme="minorEastAsia" w:eastAsiaTheme="minorEastAsia" w:hAnsiTheme="minorEastAsia" w:hint="eastAsia"/>
              </w:rPr>
              <w:t>□特定・□一般　　第　　　　　号</w:t>
            </w:r>
          </w:p>
        </w:tc>
      </w:tr>
      <w:tr w:rsidR="00C86857" w:rsidRPr="00CA4E0E" w14:paraId="0AF27953" w14:textId="77777777" w:rsidTr="00E009AF">
        <w:trPr>
          <w:trHeight w:val="437"/>
        </w:trPr>
        <w:tc>
          <w:tcPr>
            <w:tcW w:w="1129" w:type="dxa"/>
            <w:vAlign w:val="center"/>
          </w:tcPr>
          <w:p w14:paraId="3FF7EDC5" w14:textId="7CFFCF7F" w:rsidR="00C86857" w:rsidRPr="00CA4E0E" w:rsidRDefault="00C86857" w:rsidP="00E009AF">
            <w:pPr>
              <w:jc w:val="center"/>
              <w:rPr>
                <w:rFonts w:asciiTheme="minorEastAsia" w:eastAsiaTheme="minorEastAsia" w:hAnsiTheme="minorEastAsia"/>
              </w:rPr>
            </w:pPr>
            <w:r w:rsidRPr="00CA4E0E">
              <w:rPr>
                <w:rFonts w:asciiTheme="minorEastAsia" w:eastAsiaTheme="minorEastAsia" w:hAnsiTheme="minorEastAsia" w:hint="eastAsia"/>
              </w:rPr>
              <w:t>上記許可年月日</w:t>
            </w:r>
          </w:p>
        </w:tc>
        <w:tc>
          <w:tcPr>
            <w:tcW w:w="1758" w:type="dxa"/>
            <w:vAlign w:val="center"/>
          </w:tcPr>
          <w:p w14:paraId="25696FA4" w14:textId="1D849F18" w:rsidR="00C86857" w:rsidRPr="00CA4E0E" w:rsidRDefault="004A3DFE" w:rsidP="00C86857">
            <w:pPr>
              <w:rPr>
                <w:rFonts w:asciiTheme="minorEastAsia" w:eastAsiaTheme="minorEastAsia" w:hAnsiTheme="minorEastAsia"/>
              </w:rPr>
            </w:pPr>
            <w:ins w:id="65" w:author="梅沢　元太" w:date="2023-03-06T18:55:00Z">
              <w:r w:rsidRPr="004A3DFE">
                <w:rPr>
                  <w:rFonts w:asciiTheme="minorEastAsia" w:eastAsiaTheme="minorEastAsia" w:hAnsiTheme="minorEastAsia" w:hint="eastAsia"/>
                </w:rPr>
                <w:t>本施設のプラントの建設工事を行う企業</w:t>
              </w:r>
            </w:ins>
            <w:del w:id="66" w:author="梅沢　元太" w:date="2023-03-06T18:55:00Z">
              <w:r w:rsidR="00C86857" w:rsidRPr="00CA4E0E" w:rsidDel="004A3DFE">
                <w:rPr>
                  <w:rFonts w:asciiTheme="minorEastAsia" w:eastAsiaTheme="minorEastAsia" w:hAnsiTheme="minorEastAsia" w:hint="eastAsia"/>
                </w:rPr>
                <w:delText>代表構成員</w:delText>
              </w:r>
            </w:del>
          </w:p>
        </w:tc>
        <w:tc>
          <w:tcPr>
            <w:tcW w:w="6180" w:type="dxa"/>
            <w:gridSpan w:val="2"/>
            <w:vAlign w:val="center"/>
          </w:tcPr>
          <w:p w14:paraId="58ECAE95" w14:textId="77777777" w:rsidR="00C86857" w:rsidRPr="00CA4E0E" w:rsidRDefault="00C86857" w:rsidP="00C86857">
            <w:pPr>
              <w:ind w:firstLineChars="200" w:firstLine="420"/>
              <w:rPr>
                <w:rFonts w:asciiTheme="minorEastAsia" w:eastAsiaTheme="minorEastAsia" w:hAnsiTheme="minorEastAsia"/>
              </w:rPr>
            </w:pPr>
            <w:r w:rsidRPr="00CA4E0E">
              <w:rPr>
                <w:rFonts w:asciiTheme="minorEastAsia" w:eastAsiaTheme="minorEastAsia" w:hAnsiTheme="minorEastAsia" w:hint="eastAsia"/>
              </w:rPr>
              <w:t xml:space="preserve">　　　年　　　月　　　日許可</w:t>
            </w:r>
          </w:p>
        </w:tc>
      </w:tr>
      <w:tr w:rsidR="005B7EB8" w:rsidRPr="00CA4E0E" w14:paraId="1E3A63C8" w14:textId="77777777" w:rsidTr="008D36DD">
        <w:trPr>
          <w:cantSplit/>
          <w:trHeight w:val="397"/>
        </w:trPr>
        <w:tc>
          <w:tcPr>
            <w:tcW w:w="1129" w:type="dxa"/>
            <w:vMerge w:val="restart"/>
            <w:textDirection w:val="tbRlV"/>
            <w:vAlign w:val="center"/>
          </w:tcPr>
          <w:p w14:paraId="04F7536F" w14:textId="20FC477B" w:rsidR="005B7EB8" w:rsidRPr="00CA4E0E" w:rsidRDefault="005B7EB8" w:rsidP="00742E00">
            <w:pPr>
              <w:ind w:left="113" w:right="113"/>
              <w:jc w:val="center"/>
            </w:pPr>
            <w:r w:rsidRPr="00CA4E0E">
              <w:rPr>
                <w:rFonts w:hint="eastAsia"/>
              </w:rPr>
              <w:t>配置予定技術者</w:t>
            </w:r>
          </w:p>
        </w:tc>
        <w:tc>
          <w:tcPr>
            <w:tcW w:w="1758" w:type="dxa"/>
            <w:vMerge w:val="restart"/>
            <w:vAlign w:val="center"/>
          </w:tcPr>
          <w:p w14:paraId="1F487A1B" w14:textId="77777777" w:rsidR="005B7EB8" w:rsidRPr="00CA4E0E" w:rsidRDefault="005B7EB8" w:rsidP="00E009AF">
            <w:r w:rsidRPr="00CA4E0E">
              <w:rPr>
                <w:rFonts w:hint="eastAsia"/>
              </w:rPr>
              <w:t>専任監理技術者</w:t>
            </w:r>
          </w:p>
          <w:p w14:paraId="3A811ACD" w14:textId="3CFE5041" w:rsidR="005B7EB8" w:rsidRPr="00CA4E0E" w:rsidRDefault="005B7EB8" w:rsidP="00E009AF">
            <w:pPr>
              <w:rPr>
                <w:b/>
              </w:rPr>
            </w:pPr>
            <w:r w:rsidRPr="00CA4E0E">
              <w:rPr>
                <w:rFonts w:hint="eastAsia"/>
              </w:rPr>
              <w:t>（</w:t>
            </w:r>
            <w:ins w:id="67" w:author="梅沢　元太" w:date="2023-03-06T18:56:00Z">
              <w:r w:rsidR="004A3DFE" w:rsidRPr="004A3DFE">
                <w:rPr>
                  <w:rFonts w:asciiTheme="minorEastAsia" w:eastAsiaTheme="minorEastAsia" w:hAnsiTheme="minorEastAsia" w:hint="eastAsia"/>
                </w:rPr>
                <w:t>本施設のプラ</w:t>
              </w:r>
              <w:r w:rsidR="004A3DFE" w:rsidRPr="004A3DFE">
                <w:rPr>
                  <w:rFonts w:asciiTheme="minorEastAsia" w:eastAsiaTheme="minorEastAsia" w:hAnsiTheme="minorEastAsia" w:hint="eastAsia"/>
                </w:rPr>
                <w:lastRenderedPageBreak/>
                <w:t>ントの建設工事を行う企業</w:t>
              </w:r>
            </w:ins>
            <w:del w:id="68" w:author="梅沢　元太" w:date="2023-03-06T18:56:00Z">
              <w:r w:rsidRPr="00CA4E0E" w:rsidDel="004A3DFE">
                <w:rPr>
                  <w:rFonts w:hint="eastAsia"/>
                </w:rPr>
                <w:delText>代表構成員</w:delText>
              </w:r>
            </w:del>
            <w:r w:rsidRPr="00CA4E0E">
              <w:rPr>
                <w:rFonts w:hint="eastAsia"/>
              </w:rPr>
              <w:t>）</w:t>
            </w:r>
          </w:p>
        </w:tc>
        <w:tc>
          <w:tcPr>
            <w:tcW w:w="1928" w:type="dxa"/>
            <w:vAlign w:val="center"/>
          </w:tcPr>
          <w:p w14:paraId="05EDFEC5" w14:textId="77777777" w:rsidR="005B7EB8" w:rsidRPr="00CA4E0E" w:rsidRDefault="005B7EB8" w:rsidP="00C86857">
            <w:pPr>
              <w:jc w:val="center"/>
            </w:pPr>
            <w:r w:rsidRPr="00CA4E0E">
              <w:rPr>
                <w:rFonts w:hint="eastAsia"/>
              </w:rPr>
              <w:lastRenderedPageBreak/>
              <w:t>氏　　名</w:t>
            </w:r>
          </w:p>
        </w:tc>
        <w:tc>
          <w:tcPr>
            <w:tcW w:w="4252" w:type="dxa"/>
            <w:vAlign w:val="center"/>
          </w:tcPr>
          <w:p w14:paraId="16538C4F" w14:textId="77777777" w:rsidR="005B7EB8" w:rsidRPr="00CA4E0E" w:rsidRDefault="005B7EB8" w:rsidP="009D563A"/>
        </w:tc>
      </w:tr>
      <w:tr w:rsidR="005B7EB8" w:rsidRPr="00CA4E0E" w14:paraId="0F4352AA" w14:textId="77777777" w:rsidTr="008D36DD">
        <w:trPr>
          <w:cantSplit/>
          <w:trHeight w:val="397"/>
        </w:trPr>
        <w:tc>
          <w:tcPr>
            <w:tcW w:w="1129" w:type="dxa"/>
            <w:vMerge/>
            <w:textDirection w:val="tbRlV"/>
            <w:vAlign w:val="center"/>
          </w:tcPr>
          <w:p w14:paraId="4112A228" w14:textId="77777777" w:rsidR="005B7EB8" w:rsidRPr="00CA4E0E" w:rsidRDefault="005B7EB8" w:rsidP="00C86857">
            <w:pPr>
              <w:ind w:left="113" w:right="113"/>
              <w:jc w:val="center"/>
            </w:pPr>
          </w:p>
        </w:tc>
        <w:tc>
          <w:tcPr>
            <w:tcW w:w="1758" w:type="dxa"/>
            <w:vMerge/>
            <w:vAlign w:val="center"/>
          </w:tcPr>
          <w:p w14:paraId="02E3C2B5" w14:textId="77777777" w:rsidR="005B7EB8" w:rsidRPr="00CA4E0E" w:rsidRDefault="005B7EB8" w:rsidP="00C86857">
            <w:pPr>
              <w:jc w:val="center"/>
            </w:pPr>
          </w:p>
        </w:tc>
        <w:tc>
          <w:tcPr>
            <w:tcW w:w="1928" w:type="dxa"/>
            <w:vAlign w:val="center"/>
          </w:tcPr>
          <w:p w14:paraId="76B15BFD" w14:textId="77777777" w:rsidR="005B7EB8" w:rsidRPr="00CA4E0E" w:rsidRDefault="005B7EB8" w:rsidP="00C86857">
            <w:pPr>
              <w:jc w:val="center"/>
            </w:pPr>
            <w:r w:rsidRPr="00CA4E0E">
              <w:rPr>
                <w:rFonts w:hint="eastAsia"/>
              </w:rPr>
              <w:t>資格免許</w:t>
            </w:r>
          </w:p>
        </w:tc>
        <w:tc>
          <w:tcPr>
            <w:tcW w:w="4252" w:type="dxa"/>
            <w:vAlign w:val="center"/>
          </w:tcPr>
          <w:p w14:paraId="0D22E8A2" w14:textId="77777777" w:rsidR="005B7EB8" w:rsidRPr="00CA4E0E" w:rsidRDefault="005B7EB8" w:rsidP="009D563A"/>
        </w:tc>
      </w:tr>
      <w:tr w:rsidR="005B7EB8" w:rsidRPr="00CA4E0E" w14:paraId="73831D60" w14:textId="77777777" w:rsidTr="008D36DD">
        <w:trPr>
          <w:cantSplit/>
          <w:trHeight w:val="397"/>
        </w:trPr>
        <w:tc>
          <w:tcPr>
            <w:tcW w:w="1129" w:type="dxa"/>
            <w:vMerge/>
          </w:tcPr>
          <w:p w14:paraId="24C705FF" w14:textId="77777777" w:rsidR="005B7EB8" w:rsidRPr="00CA4E0E" w:rsidRDefault="005B7EB8" w:rsidP="005B7EB8"/>
        </w:tc>
        <w:tc>
          <w:tcPr>
            <w:tcW w:w="1758" w:type="dxa"/>
            <w:vMerge/>
            <w:vAlign w:val="center"/>
          </w:tcPr>
          <w:p w14:paraId="023DD0FF" w14:textId="77777777" w:rsidR="005B7EB8" w:rsidRPr="00CA4E0E" w:rsidRDefault="005B7EB8" w:rsidP="005B7EB8">
            <w:pPr>
              <w:jc w:val="center"/>
            </w:pPr>
          </w:p>
        </w:tc>
        <w:tc>
          <w:tcPr>
            <w:tcW w:w="1928" w:type="dxa"/>
            <w:vAlign w:val="center"/>
          </w:tcPr>
          <w:p w14:paraId="18877372" w14:textId="781FC430" w:rsidR="005B7EB8" w:rsidRPr="008D36DD" w:rsidRDefault="005B7EB8" w:rsidP="005B7EB8">
            <w:pPr>
              <w:jc w:val="center"/>
              <w:rPr>
                <w:sz w:val="20"/>
                <w:szCs w:val="18"/>
              </w:rPr>
            </w:pPr>
            <w:r w:rsidRPr="008D36DD">
              <w:rPr>
                <w:rFonts w:hint="eastAsia"/>
                <w:sz w:val="20"/>
                <w:szCs w:val="18"/>
              </w:rPr>
              <w:t>交付(登録)番号</w:t>
            </w:r>
          </w:p>
        </w:tc>
        <w:tc>
          <w:tcPr>
            <w:tcW w:w="4252" w:type="dxa"/>
            <w:vAlign w:val="center"/>
          </w:tcPr>
          <w:p w14:paraId="1F64A7B9" w14:textId="77777777" w:rsidR="005B7EB8" w:rsidRPr="00CA4E0E" w:rsidRDefault="005B7EB8" w:rsidP="009D563A"/>
        </w:tc>
      </w:tr>
      <w:tr w:rsidR="009D563A" w:rsidRPr="00CA4E0E" w14:paraId="14754264" w14:textId="77777777" w:rsidTr="008D36DD">
        <w:trPr>
          <w:cantSplit/>
          <w:trHeight w:val="397"/>
        </w:trPr>
        <w:tc>
          <w:tcPr>
            <w:tcW w:w="1129" w:type="dxa"/>
            <w:vMerge/>
          </w:tcPr>
          <w:p w14:paraId="02179DDD" w14:textId="77777777" w:rsidR="009D563A" w:rsidRPr="00CA4E0E" w:rsidRDefault="009D563A" w:rsidP="005B7EB8"/>
        </w:tc>
        <w:tc>
          <w:tcPr>
            <w:tcW w:w="1758" w:type="dxa"/>
            <w:vMerge/>
            <w:vAlign w:val="center"/>
          </w:tcPr>
          <w:p w14:paraId="5F0FDAFC" w14:textId="77777777" w:rsidR="009D563A" w:rsidRPr="00CA4E0E" w:rsidRDefault="009D563A" w:rsidP="005B7EB8">
            <w:pPr>
              <w:jc w:val="center"/>
            </w:pPr>
          </w:p>
        </w:tc>
        <w:tc>
          <w:tcPr>
            <w:tcW w:w="1928" w:type="dxa"/>
            <w:vAlign w:val="center"/>
          </w:tcPr>
          <w:p w14:paraId="4C1DED95" w14:textId="77777777" w:rsidR="00397C9E" w:rsidRDefault="009D563A" w:rsidP="009D563A">
            <w:pPr>
              <w:snapToGrid w:val="0"/>
              <w:jc w:val="center"/>
              <w:rPr>
                <w:sz w:val="18"/>
                <w:szCs w:val="18"/>
              </w:rPr>
            </w:pPr>
            <w:r w:rsidRPr="009D563A">
              <w:rPr>
                <w:rFonts w:hint="eastAsia"/>
                <w:sz w:val="18"/>
                <w:szCs w:val="18"/>
              </w:rPr>
              <w:t>監理技術者講習</w:t>
            </w:r>
          </w:p>
          <w:p w14:paraId="7E50DC1F" w14:textId="2F6B8D71" w:rsidR="009D563A" w:rsidRDefault="00CD124D" w:rsidP="009D563A">
            <w:pPr>
              <w:snapToGrid w:val="0"/>
              <w:jc w:val="center"/>
              <w:rPr>
                <w:sz w:val="18"/>
                <w:szCs w:val="18"/>
              </w:rPr>
            </w:pPr>
            <w:r>
              <w:rPr>
                <w:rFonts w:hint="eastAsia"/>
                <w:sz w:val="18"/>
                <w:szCs w:val="18"/>
              </w:rPr>
              <w:t>最終</w:t>
            </w:r>
            <w:r w:rsidR="00B205F8">
              <w:rPr>
                <w:rFonts w:hint="eastAsia"/>
                <w:sz w:val="18"/>
                <w:szCs w:val="18"/>
              </w:rPr>
              <w:t>受講日</w:t>
            </w:r>
          </w:p>
        </w:tc>
        <w:tc>
          <w:tcPr>
            <w:tcW w:w="4252" w:type="dxa"/>
            <w:vAlign w:val="center"/>
          </w:tcPr>
          <w:p w14:paraId="7F199BA7" w14:textId="77777777" w:rsidR="009D563A" w:rsidRPr="00CA4E0E" w:rsidRDefault="009D563A" w:rsidP="009D563A">
            <w:pPr>
              <w:snapToGrid w:val="0"/>
            </w:pPr>
          </w:p>
        </w:tc>
      </w:tr>
      <w:tr w:rsidR="005B7EB8" w:rsidRPr="00CA4E0E" w14:paraId="368ED165" w14:textId="77777777" w:rsidTr="00E009AF">
        <w:trPr>
          <w:cantSplit/>
          <w:trHeight w:val="397"/>
        </w:trPr>
        <w:tc>
          <w:tcPr>
            <w:tcW w:w="1129" w:type="dxa"/>
            <w:vMerge/>
          </w:tcPr>
          <w:p w14:paraId="080ADC6C" w14:textId="77777777" w:rsidR="005B7EB8" w:rsidRPr="00CA4E0E" w:rsidRDefault="005B7EB8" w:rsidP="00C86857"/>
        </w:tc>
        <w:tc>
          <w:tcPr>
            <w:tcW w:w="1758" w:type="dxa"/>
            <w:vMerge/>
            <w:vAlign w:val="center"/>
          </w:tcPr>
          <w:p w14:paraId="23B6C81E" w14:textId="77777777" w:rsidR="005B7EB8" w:rsidRPr="00CA4E0E" w:rsidRDefault="005B7EB8" w:rsidP="00C86857">
            <w:pPr>
              <w:jc w:val="center"/>
            </w:pPr>
          </w:p>
        </w:tc>
        <w:tc>
          <w:tcPr>
            <w:tcW w:w="6180" w:type="dxa"/>
            <w:gridSpan w:val="2"/>
            <w:vAlign w:val="center"/>
          </w:tcPr>
          <w:p w14:paraId="3627F92C" w14:textId="77777777" w:rsidR="005B7EB8" w:rsidRPr="00CA4E0E" w:rsidRDefault="005B7EB8" w:rsidP="00C86857">
            <w:r w:rsidRPr="00CA4E0E">
              <w:rPr>
                <w:rFonts w:hint="eastAsia"/>
              </w:rPr>
              <w:t>※　上記監理技術者は、当工事請負期間中は専任し、他の現場を兼務することはありません。</w:t>
            </w:r>
          </w:p>
        </w:tc>
      </w:tr>
      <w:tr w:rsidR="005B7EB8" w:rsidRPr="00CA4E0E" w14:paraId="0C22FC10" w14:textId="77777777" w:rsidTr="008D36DD">
        <w:trPr>
          <w:cantSplit/>
          <w:trHeight w:val="397"/>
        </w:trPr>
        <w:tc>
          <w:tcPr>
            <w:tcW w:w="1129" w:type="dxa"/>
            <w:vMerge/>
          </w:tcPr>
          <w:p w14:paraId="57D65BE3" w14:textId="77777777" w:rsidR="005B7EB8" w:rsidRPr="00CA4E0E" w:rsidRDefault="005B7EB8" w:rsidP="005B7EB8"/>
        </w:tc>
        <w:tc>
          <w:tcPr>
            <w:tcW w:w="1758" w:type="dxa"/>
            <w:vMerge w:val="restart"/>
            <w:vAlign w:val="center"/>
          </w:tcPr>
          <w:p w14:paraId="4F84CBC8" w14:textId="77777777" w:rsidR="005B7EB8" w:rsidRDefault="005B7EB8" w:rsidP="005B7EB8">
            <w:pPr>
              <w:jc w:val="center"/>
            </w:pPr>
            <w:r>
              <w:rPr>
                <w:rFonts w:hint="eastAsia"/>
              </w:rPr>
              <w:t>管理技術者</w:t>
            </w:r>
          </w:p>
          <w:p w14:paraId="558FF8FE" w14:textId="15914451" w:rsidR="005B7EB8" w:rsidRPr="00CA4E0E" w:rsidRDefault="005B7EB8" w:rsidP="005B7EB8">
            <w:pPr>
              <w:jc w:val="center"/>
            </w:pPr>
            <w:r>
              <w:rPr>
                <w:rFonts w:hint="eastAsia"/>
              </w:rPr>
              <w:t>(</w:t>
            </w:r>
            <w:r w:rsidRPr="005B7EB8">
              <w:rPr>
                <w:rFonts w:hint="eastAsia"/>
              </w:rPr>
              <w:t>本施設の建築物の設計を行う企業</w:t>
            </w:r>
            <w:r>
              <w:rPr>
                <w:rFonts w:hint="eastAsia"/>
              </w:rPr>
              <w:t>)</w:t>
            </w:r>
          </w:p>
        </w:tc>
        <w:tc>
          <w:tcPr>
            <w:tcW w:w="1928" w:type="dxa"/>
            <w:vAlign w:val="center"/>
          </w:tcPr>
          <w:p w14:paraId="44DBB851" w14:textId="0DB9DB67" w:rsidR="005B7EB8" w:rsidRPr="00CA4E0E" w:rsidRDefault="005B7EB8" w:rsidP="005B7EB8">
            <w:pPr>
              <w:jc w:val="center"/>
            </w:pPr>
            <w:r w:rsidRPr="00CA4E0E">
              <w:rPr>
                <w:rFonts w:hint="eastAsia"/>
              </w:rPr>
              <w:t>氏　　名</w:t>
            </w:r>
          </w:p>
        </w:tc>
        <w:tc>
          <w:tcPr>
            <w:tcW w:w="4252" w:type="dxa"/>
            <w:vAlign w:val="center"/>
          </w:tcPr>
          <w:p w14:paraId="0F5006D6" w14:textId="412BB56C" w:rsidR="005B7EB8" w:rsidRPr="00CA4E0E" w:rsidRDefault="005B7EB8" w:rsidP="005B7EB8"/>
        </w:tc>
      </w:tr>
      <w:tr w:rsidR="005B7EB8" w:rsidRPr="00CA4E0E" w14:paraId="3D5C87D1" w14:textId="77777777" w:rsidTr="008D36DD">
        <w:trPr>
          <w:cantSplit/>
          <w:trHeight w:val="397"/>
        </w:trPr>
        <w:tc>
          <w:tcPr>
            <w:tcW w:w="1129" w:type="dxa"/>
            <w:vMerge/>
          </w:tcPr>
          <w:p w14:paraId="69DBACF5" w14:textId="77777777" w:rsidR="005B7EB8" w:rsidRPr="00CA4E0E" w:rsidRDefault="005B7EB8" w:rsidP="005B7EB8"/>
        </w:tc>
        <w:tc>
          <w:tcPr>
            <w:tcW w:w="1758" w:type="dxa"/>
            <w:vMerge/>
            <w:vAlign w:val="center"/>
          </w:tcPr>
          <w:p w14:paraId="2B8716E3" w14:textId="77777777" w:rsidR="005B7EB8" w:rsidRPr="00CA4E0E" w:rsidRDefault="005B7EB8" w:rsidP="005B7EB8">
            <w:pPr>
              <w:jc w:val="center"/>
            </w:pPr>
          </w:p>
        </w:tc>
        <w:tc>
          <w:tcPr>
            <w:tcW w:w="1928" w:type="dxa"/>
            <w:vAlign w:val="center"/>
          </w:tcPr>
          <w:p w14:paraId="57144F1B" w14:textId="0506A4BF" w:rsidR="005B7EB8" w:rsidRPr="00CA4E0E" w:rsidRDefault="005B7EB8" w:rsidP="005B7EB8">
            <w:pPr>
              <w:jc w:val="center"/>
            </w:pPr>
            <w:r w:rsidRPr="00CA4E0E">
              <w:rPr>
                <w:rFonts w:hint="eastAsia"/>
              </w:rPr>
              <w:t>資格免許</w:t>
            </w:r>
          </w:p>
        </w:tc>
        <w:tc>
          <w:tcPr>
            <w:tcW w:w="4252" w:type="dxa"/>
            <w:vAlign w:val="center"/>
          </w:tcPr>
          <w:p w14:paraId="7885BACF" w14:textId="45ECAF79" w:rsidR="005B7EB8" w:rsidRPr="00CA4E0E" w:rsidRDefault="005B7EB8" w:rsidP="005B7EB8"/>
        </w:tc>
      </w:tr>
      <w:tr w:rsidR="005B7EB8" w:rsidRPr="00CA4E0E" w14:paraId="2619A228" w14:textId="77777777" w:rsidTr="008D36DD">
        <w:trPr>
          <w:cantSplit/>
          <w:trHeight w:val="397"/>
        </w:trPr>
        <w:tc>
          <w:tcPr>
            <w:tcW w:w="1129" w:type="dxa"/>
            <w:vMerge/>
          </w:tcPr>
          <w:p w14:paraId="62D3AE3D" w14:textId="77777777" w:rsidR="005B7EB8" w:rsidRPr="00CA4E0E" w:rsidRDefault="005B7EB8" w:rsidP="005B7EB8"/>
        </w:tc>
        <w:tc>
          <w:tcPr>
            <w:tcW w:w="1758" w:type="dxa"/>
            <w:vMerge/>
            <w:vAlign w:val="center"/>
          </w:tcPr>
          <w:p w14:paraId="6DD03E30" w14:textId="77777777" w:rsidR="005B7EB8" w:rsidRPr="00CA4E0E" w:rsidRDefault="005B7EB8" w:rsidP="005B7EB8">
            <w:pPr>
              <w:jc w:val="center"/>
            </w:pPr>
          </w:p>
        </w:tc>
        <w:tc>
          <w:tcPr>
            <w:tcW w:w="1928" w:type="dxa"/>
            <w:vAlign w:val="center"/>
          </w:tcPr>
          <w:p w14:paraId="4ECA09D4" w14:textId="093B8CB3" w:rsidR="005B7EB8" w:rsidRPr="00CF133D" w:rsidRDefault="005B7EB8" w:rsidP="005B7EB8">
            <w:pPr>
              <w:jc w:val="center"/>
              <w:rPr>
                <w:sz w:val="20"/>
              </w:rPr>
            </w:pPr>
            <w:r w:rsidRPr="00CF133D">
              <w:rPr>
                <w:rFonts w:hint="eastAsia"/>
                <w:sz w:val="20"/>
                <w:szCs w:val="18"/>
              </w:rPr>
              <w:t>交付(登録)番号</w:t>
            </w:r>
          </w:p>
        </w:tc>
        <w:tc>
          <w:tcPr>
            <w:tcW w:w="4252" w:type="dxa"/>
            <w:vAlign w:val="center"/>
          </w:tcPr>
          <w:p w14:paraId="68EEA415" w14:textId="53CBDC2A" w:rsidR="005B7EB8" w:rsidRPr="00CA4E0E" w:rsidRDefault="005B7EB8" w:rsidP="005B7EB8"/>
        </w:tc>
      </w:tr>
    </w:tbl>
    <w:p w14:paraId="4ACB8282" w14:textId="77777777" w:rsidR="00C86857" w:rsidRPr="00CA4E0E" w:rsidRDefault="00C86857" w:rsidP="00C86857"/>
    <w:p w14:paraId="7C5A7FB4" w14:textId="77777777" w:rsidR="00C86857" w:rsidRPr="00C86857" w:rsidRDefault="00C86857" w:rsidP="00C86857">
      <w:pPr>
        <w:rPr>
          <w:sz w:val="20"/>
          <w:szCs w:val="20"/>
        </w:rPr>
      </w:pPr>
      <w:r w:rsidRPr="00C86857">
        <w:rPr>
          <w:rFonts w:hint="eastAsia"/>
          <w:sz w:val="20"/>
          <w:szCs w:val="20"/>
        </w:rPr>
        <w:t>（注意事項）</w:t>
      </w:r>
    </w:p>
    <w:p w14:paraId="36E20B5C" w14:textId="2728A975" w:rsidR="00C86857" w:rsidRPr="00ED533C" w:rsidRDefault="00C86857" w:rsidP="00ED533C">
      <w:pPr>
        <w:ind w:leftChars="100" w:left="610" w:hangingChars="200" w:hanging="400"/>
        <w:rPr>
          <w:sz w:val="20"/>
          <w:szCs w:val="20"/>
        </w:rPr>
      </w:pPr>
      <w:r w:rsidRPr="00ED533C">
        <w:rPr>
          <w:rFonts w:hint="eastAsia"/>
          <w:sz w:val="20"/>
          <w:szCs w:val="20"/>
        </w:rPr>
        <w:t>①　公告に明示した入札参加資格要件に適合する建設工事の種類及び技術者について記載すること。</w:t>
      </w:r>
    </w:p>
    <w:p w14:paraId="18DAA2B7" w14:textId="1D50F952" w:rsidR="00C86857" w:rsidRPr="00ED533C" w:rsidRDefault="00C86857" w:rsidP="00ED533C">
      <w:pPr>
        <w:ind w:leftChars="200" w:left="420" w:firstLineChars="100" w:firstLine="200"/>
        <w:rPr>
          <w:sz w:val="20"/>
          <w:szCs w:val="20"/>
        </w:rPr>
      </w:pPr>
      <w:r w:rsidRPr="00ED533C">
        <w:rPr>
          <w:rFonts w:cs="ＭＳ明朝" w:hint="eastAsia"/>
          <w:kern w:val="0"/>
          <w:sz w:val="20"/>
          <w:szCs w:val="20"/>
        </w:rPr>
        <w:t>配置予定技術者は複数名記載することができるが、記載した者の中から必ず</w:t>
      </w:r>
      <w:r w:rsidRPr="00ED533C">
        <w:rPr>
          <w:rFonts w:cs="ＭＳ明朝"/>
          <w:kern w:val="0"/>
          <w:sz w:val="20"/>
          <w:szCs w:val="20"/>
        </w:rPr>
        <w:t xml:space="preserve">1 </w:t>
      </w:r>
      <w:r w:rsidRPr="00ED533C">
        <w:rPr>
          <w:rFonts w:cs="ＭＳ明朝" w:hint="eastAsia"/>
          <w:kern w:val="0"/>
          <w:sz w:val="20"/>
          <w:szCs w:val="20"/>
        </w:rPr>
        <w:t>名以上を当該工事に配置しなければならない。</w:t>
      </w:r>
    </w:p>
    <w:p w14:paraId="16A0F53D" w14:textId="60B5E1D7" w:rsidR="00C86857" w:rsidRPr="00ED533C" w:rsidRDefault="00C86857" w:rsidP="00ED533C">
      <w:pPr>
        <w:ind w:leftChars="100" w:left="610" w:hangingChars="200" w:hanging="400"/>
        <w:rPr>
          <w:sz w:val="20"/>
          <w:szCs w:val="20"/>
        </w:rPr>
      </w:pPr>
      <w:r w:rsidRPr="00ED533C">
        <w:rPr>
          <w:rFonts w:hint="eastAsia"/>
          <w:sz w:val="20"/>
          <w:szCs w:val="20"/>
        </w:rPr>
        <w:t>②　「経営事項審査基準日」、「総合評定値（Ｐ点）」欄には直近の発注業種に係る総合評定値（Ｐ点）を記載すること。</w:t>
      </w:r>
    </w:p>
    <w:p w14:paraId="37ECE5D3" w14:textId="33305C8C" w:rsidR="00C86857" w:rsidRPr="00ED533C" w:rsidRDefault="00C86857" w:rsidP="00ED533C">
      <w:pPr>
        <w:ind w:leftChars="100" w:left="610" w:hangingChars="200" w:hanging="400"/>
        <w:rPr>
          <w:sz w:val="20"/>
          <w:szCs w:val="20"/>
        </w:rPr>
      </w:pPr>
      <w:r w:rsidRPr="00ED533C">
        <w:rPr>
          <w:rFonts w:hint="eastAsia"/>
          <w:sz w:val="20"/>
          <w:szCs w:val="20"/>
        </w:rPr>
        <w:t>③　申請書には</w:t>
      </w:r>
      <w:del w:id="69" w:author="梅沢　元太" w:date="2023-03-08T13:47:00Z">
        <w:r w:rsidRPr="00ED533C" w:rsidDel="00397C9E">
          <w:rPr>
            <w:rFonts w:hint="eastAsia"/>
            <w:sz w:val="20"/>
            <w:szCs w:val="20"/>
          </w:rPr>
          <w:delText>各構成員の</w:delText>
        </w:r>
      </w:del>
      <w:r w:rsidRPr="00ED533C">
        <w:rPr>
          <w:rFonts w:hint="eastAsia"/>
          <w:sz w:val="20"/>
          <w:szCs w:val="20"/>
        </w:rPr>
        <w:t>直近の経営事項審査結果通知書の写しを添付すること。</w:t>
      </w:r>
    </w:p>
    <w:p w14:paraId="1639A021" w14:textId="77777777" w:rsidR="00C86857" w:rsidRPr="00ED533C" w:rsidRDefault="00C86857" w:rsidP="00ED533C">
      <w:pPr>
        <w:ind w:leftChars="100" w:left="610" w:hangingChars="200" w:hanging="400"/>
        <w:rPr>
          <w:sz w:val="20"/>
          <w:szCs w:val="20"/>
        </w:rPr>
      </w:pPr>
      <w:r w:rsidRPr="00ED533C">
        <w:rPr>
          <w:rFonts w:hint="eastAsia"/>
          <w:sz w:val="20"/>
          <w:szCs w:val="20"/>
        </w:rPr>
        <w:t>④　□については該当する事項を■で表示すること。（□にレを付けても可）</w:t>
      </w:r>
    </w:p>
    <w:p w14:paraId="3BC0C89D" w14:textId="26562D03" w:rsidR="00C86857" w:rsidRPr="00ED533C" w:rsidRDefault="00C86857" w:rsidP="00ED533C">
      <w:pPr>
        <w:ind w:leftChars="100" w:left="610" w:hangingChars="200" w:hanging="400"/>
        <w:rPr>
          <w:sz w:val="20"/>
          <w:szCs w:val="20"/>
        </w:rPr>
      </w:pPr>
      <w:r w:rsidRPr="00ED533C">
        <w:rPr>
          <w:rFonts w:hint="eastAsia"/>
          <w:kern w:val="0"/>
          <w:sz w:val="20"/>
          <w:szCs w:val="20"/>
        </w:rPr>
        <w:t>⑤　専任の</w:t>
      </w:r>
      <w:del w:id="70" w:author="梅沢　元太" w:date="2023-03-06T18:51:00Z">
        <w:r w:rsidRPr="00ED533C" w:rsidDel="00257194">
          <w:rPr>
            <w:rFonts w:hint="eastAsia"/>
            <w:kern w:val="0"/>
            <w:sz w:val="20"/>
            <w:szCs w:val="20"/>
          </w:rPr>
          <w:delText>主任技術者及び</w:delText>
        </w:r>
      </w:del>
      <w:r w:rsidRPr="00ED533C">
        <w:rPr>
          <w:rFonts w:hint="eastAsia"/>
          <w:kern w:val="0"/>
          <w:sz w:val="20"/>
          <w:szCs w:val="20"/>
        </w:rPr>
        <w:t>監理技術者については当該申請日以前３か月以上の雇用関係にあること</w:t>
      </w:r>
      <w:r w:rsidRPr="00ED533C">
        <w:rPr>
          <w:rFonts w:hint="eastAsia"/>
          <w:sz w:val="20"/>
          <w:szCs w:val="20"/>
        </w:rPr>
        <w:t>。</w:t>
      </w:r>
    </w:p>
    <w:p w14:paraId="6DDCF278" w14:textId="77777777" w:rsidR="00C86857" w:rsidRPr="00ED533C" w:rsidRDefault="00C86857" w:rsidP="00ED533C">
      <w:pPr>
        <w:ind w:leftChars="300" w:left="1030" w:hangingChars="200" w:hanging="400"/>
        <w:rPr>
          <w:sz w:val="20"/>
          <w:szCs w:val="20"/>
        </w:rPr>
      </w:pPr>
      <w:r w:rsidRPr="00ED533C">
        <w:rPr>
          <w:rFonts w:hint="eastAsia"/>
          <w:sz w:val="20"/>
          <w:szCs w:val="20"/>
        </w:rPr>
        <w:t>（健康保険被保険者証の写し等、３か月以上の雇用関係を確認できる書類を添付すること）。</w:t>
      </w:r>
    </w:p>
    <w:p w14:paraId="504ED1B7" w14:textId="3937D63D" w:rsidR="00C86857" w:rsidRPr="00ED533C" w:rsidRDefault="00C86857" w:rsidP="00ED533C">
      <w:pPr>
        <w:ind w:leftChars="100" w:left="610" w:hangingChars="200" w:hanging="400"/>
        <w:rPr>
          <w:sz w:val="20"/>
          <w:szCs w:val="20"/>
        </w:rPr>
      </w:pPr>
      <w:r w:rsidRPr="00ED533C">
        <w:rPr>
          <w:rFonts w:hint="eastAsia"/>
          <w:sz w:val="20"/>
          <w:szCs w:val="20"/>
        </w:rPr>
        <w:t>⑥　配置予定技術者の資格等が確認できる書類（技術者資格者証、健康保険書の写し</w:t>
      </w:r>
      <w:r w:rsidR="001E5370">
        <w:rPr>
          <w:rFonts w:hint="eastAsia"/>
          <w:sz w:val="20"/>
          <w:szCs w:val="20"/>
        </w:rPr>
        <w:t>、</w:t>
      </w:r>
      <w:r w:rsidR="001E5370" w:rsidRPr="001E5370">
        <w:rPr>
          <w:rFonts w:hint="eastAsia"/>
          <w:sz w:val="20"/>
          <w:szCs w:val="20"/>
        </w:rPr>
        <w:t>講習受講証明書</w:t>
      </w:r>
      <w:r w:rsidRPr="00ED533C">
        <w:rPr>
          <w:rFonts w:hint="eastAsia"/>
          <w:sz w:val="20"/>
          <w:szCs w:val="20"/>
        </w:rPr>
        <w:t>等）を添付すること。</w:t>
      </w:r>
    </w:p>
    <w:p w14:paraId="7AD03783" w14:textId="52CB16D0" w:rsidR="00C86857" w:rsidRPr="00ED533C" w:rsidDel="0038491C" w:rsidRDefault="00C86857" w:rsidP="00ED533C">
      <w:pPr>
        <w:ind w:leftChars="100" w:left="610" w:hangingChars="200" w:hanging="400"/>
        <w:rPr>
          <w:del w:id="71" w:author="梅沢　元太" w:date="2023-03-08T13:51:00Z"/>
          <w:sz w:val="20"/>
          <w:szCs w:val="20"/>
        </w:rPr>
      </w:pPr>
      <w:del w:id="72" w:author="梅沢　元太" w:date="2023-03-08T13:51:00Z">
        <w:r w:rsidRPr="00ED533C" w:rsidDel="0038491C">
          <w:rPr>
            <w:rFonts w:hint="eastAsia"/>
            <w:sz w:val="20"/>
            <w:szCs w:val="20"/>
          </w:rPr>
          <w:delText>⑦　資本関係・人的関係が分かるものを添付すること。（任意様式）</w:delText>
        </w:r>
      </w:del>
    </w:p>
    <w:p w14:paraId="7CC58C48" w14:textId="244A984E" w:rsidR="00C86857" w:rsidRDefault="00C86857" w:rsidP="00ED533C">
      <w:pPr>
        <w:ind w:leftChars="100" w:left="610" w:hangingChars="200" w:hanging="400"/>
        <w:rPr>
          <w:ins w:id="73" w:author="梅沢　元太" w:date="2023-03-08T13:49:00Z"/>
          <w:sz w:val="20"/>
          <w:szCs w:val="20"/>
        </w:rPr>
      </w:pPr>
      <w:del w:id="74" w:author="梅沢　元太" w:date="2023-03-08T14:39:00Z">
        <w:r w:rsidRPr="00ED533C" w:rsidDel="005B36AD">
          <w:rPr>
            <w:rFonts w:hint="eastAsia"/>
            <w:sz w:val="20"/>
            <w:szCs w:val="20"/>
          </w:rPr>
          <w:delText>⑧</w:delText>
        </w:r>
      </w:del>
      <w:ins w:id="75" w:author="梅沢　元太" w:date="2023-03-08T14:39:00Z">
        <w:r w:rsidR="005B36AD">
          <w:rPr>
            <w:rFonts w:hint="eastAsia"/>
            <w:sz w:val="20"/>
            <w:szCs w:val="20"/>
          </w:rPr>
          <w:t>⑦</w:t>
        </w:r>
      </w:ins>
      <w:r w:rsidRPr="00ED533C">
        <w:rPr>
          <w:rFonts w:hint="eastAsia"/>
          <w:sz w:val="20"/>
          <w:szCs w:val="20"/>
        </w:rPr>
        <w:t xml:space="preserve">　建設業法の建築工事に係る特定建設業の許可を受けている証明書類を添付すること。</w:t>
      </w:r>
    </w:p>
    <w:p w14:paraId="4ADF2861" w14:textId="5D6FEF73" w:rsidR="00397C9E" w:rsidRDefault="005B36AD" w:rsidP="00ED533C">
      <w:pPr>
        <w:ind w:leftChars="100" w:left="610" w:hangingChars="200" w:hanging="400"/>
        <w:rPr>
          <w:ins w:id="76" w:author="梅沢　元太" w:date="2023-03-08T13:50:00Z"/>
          <w:sz w:val="20"/>
          <w:szCs w:val="20"/>
        </w:rPr>
      </w:pPr>
      <w:ins w:id="77" w:author="梅沢　元太" w:date="2023-03-08T14:39:00Z">
        <w:r>
          <w:rPr>
            <w:rFonts w:hint="eastAsia"/>
            <w:sz w:val="20"/>
            <w:szCs w:val="20"/>
          </w:rPr>
          <w:t>⑧</w:t>
        </w:r>
      </w:ins>
      <w:ins w:id="78" w:author="梅沢　元太" w:date="2023-03-08T13:49:00Z">
        <w:r w:rsidR="00397C9E">
          <w:rPr>
            <w:rFonts w:hint="eastAsia"/>
            <w:sz w:val="20"/>
            <w:szCs w:val="20"/>
          </w:rPr>
          <w:t xml:space="preserve">　</w:t>
        </w:r>
        <w:r w:rsidR="00397C9E" w:rsidRPr="00397C9E">
          <w:rPr>
            <w:rFonts w:hint="eastAsia"/>
            <w:sz w:val="20"/>
            <w:szCs w:val="20"/>
          </w:rPr>
          <w:t>本施設の建築物の設計を行う企業</w:t>
        </w:r>
        <w:r w:rsidR="00397C9E">
          <w:rPr>
            <w:rFonts w:hint="eastAsia"/>
            <w:sz w:val="20"/>
            <w:szCs w:val="20"/>
          </w:rPr>
          <w:t>に係る</w:t>
        </w:r>
        <w:r w:rsidR="00397C9E" w:rsidRPr="00397C9E">
          <w:rPr>
            <w:rFonts w:hint="eastAsia"/>
            <w:sz w:val="20"/>
            <w:szCs w:val="20"/>
          </w:rPr>
          <w:t>建築士法（昭和25年法律第202号）第23条第１項の規定により、一級建築士事務所の登録を受けている証明書類</w:t>
        </w:r>
        <w:r w:rsidR="00397C9E">
          <w:rPr>
            <w:rFonts w:hint="eastAsia"/>
            <w:sz w:val="20"/>
            <w:szCs w:val="20"/>
          </w:rPr>
          <w:t>を添付すること。</w:t>
        </w:r>
      </w:ins>
    </w:p>
    <w:p w14:paraId="775DDC4E" w14:textId="7593DD75" w:rsidR="0038491C" w:rsidRDefault="0038491C" w:rsidP="000B0027">
      <w:pPr>
        <w:ind w:leftChars="100" w:left="610" w:hangingChars="200" w:hanging="400"/>
        <w:rPr>
          <w:ins w:id="79" w:author="梅沢　元太" w:date="2023-03-08T13:51:00Z"/>
          <w:sz w:val="20"/>
          <w:szCs w:val="20"/>
        </w:rPr>
      </w:pPr>
      <w:ins w:id="80" w:author="梅沢　元太" w:date="2023-03-08T13:50:00Z">
        <w:r>
          <w:rPr>
            <w:rFonts w:hint="eastAsia"/>
            <w:sz w:val="20"/>
            <w:szCs w:val="20"/>
          </w:rPr>
          <w:t>⑨</w:t>
        </w:r>
        <w:r w:rsidR="00397C9E">
          <w:rPr>
            <w:rFonts w:hint="eastAsia"/>
            <w:sz w:val="20"/>
            <w:szCs w:val="20"/>
          </w:rPr>
          <w:t xml:space="preserve">　</w:t>
        </w:r>
      </w:ins>
      <w:ins w:id="81" w:author="梅沢　元太" w:date="2023-03-08T13:58:00Z">
        <w:r w:rsidR="005E298C">
          <w:rPr>
            <w:rFonts w:hint="eastAsia"/>
            <w:sz w:val="20"/>
            <w:szCs w:val="20"/>
          </w:rPr>
          <w:t>申請書に合わせて以下の</w:t>
        </w:r>
      </w:ins>
      <w:ins w:id="82" w:author="梅沢　元太" w:date="2023-03-08T14:08:00Z">
        <w:r w:rsidR="00EB1CC6">
          <w:rPr>
            <w:rFonts w:hint="eastAsia"/>
            <w:sz w:val="20"/>
            <w:szCs w:val="20"/>
          </w:rPr>
          <w:t>ア～エに示す</w:t>
        </w:r>
      </w:ins>
      <w:ins w:id="83" w:author="梅沢　元太" w:date="2023-03-08T13:58:00Z">
        <w:r w:rsidR="005E298C">
          <w:rPr>
            <w:rFonts w:hint="eastAsia"/>
            <w:sz w:val="20"/>
            <w:szCs w:val="20"/>
          </w:rPr>
          <w:t>書類を</w:t>
        </w:r>
      </w:ins>
      <w:ins w:id="84" w:author="梅沢　元太" w:date="2023-03-08T14:41:00Z">
        <w:r w:rsidR="006C1D26">
          <w:rPr>
            <w:rFonts w:hint="eastAsia"/>
            <w:sz w:val="20"/>
            <w:szCs w:val="20"/>
          </w:rPr>
          <w:t>添付</w:t>
        </w:r>
      </w:ins>
      <w:ins w:id="85" w:author="梅沢　元太" w:date="2023-03-08T13:58:00Z">
        <w:r w:rsidR="005E298C">
          <w:rPr>
            <w:rFonts w:hint="eastAsia"/>
            <w:sz w:val="20"/>
            <w:szCs w:val="20"/>
          </w:rPr>
          <w:t>すること。</w:t>
        </w:r>
      </w:ins>
      <w:ins w:id="86" w:author="梅沢　元太" w:date="2023-03-08T13:56:00Z">
        <w:r>
          <w:rPr>
            <w:rFonts w:hint="eastAsia"/>
            <w:sz w:val="20"/>
            <w:szCs w:val="20"/>
          </w:rPr>
          <w:t>なお、</w:t>
        </w:r>
        <w:r w:rsidRPr="0038491C">
          <w:rPr>
            <w:rFonts w:hint="eastAsia"/>
            <w:sz w:val="20"/>
            <w:szCs w:val="20"/>
          </w:rPr>
          <w:t>共同企業体</w:t>
        </w:r>
        <w:r>
          <w:rPr>
            <w:rFonts w:hint="eastAsia"/>
            <w:sz w:val="20"/>
            <w:szCs w:val="20"/>
          </w:rPr>
          <w:t>を構成する場合は、</w:t>
        </w:r>
      </w:ins>
      <w:ins w:id="87" w:author="梅沢　元太" w:date="2023-03-08T14:35:00Z">
        <w:r w:rsidR="000B0027" w:rsidRPr="0038491C">
          <w:rPr>
            <w:rFonts w:hint="eastAsia"/>
            <w:sz w:val="20"/>
            <w:szCs w:val="20"/>
          </w:rPr>
          <w:t>共同企業体</w:t>
        </w:r>
        <w:r w:rsidR="000B0027">
          <w:rPr>
            <w:rFonts w:hint="eastAsia"/>
            <w:sz w:val="20"/>
            <w:szCs w:val="20"/>
          </w:rPr>
          <w:t>を構成する全ての企業の</w:t>
        </w:r>
      </w:ins>
      <w:ins w:id="88" w:author="梅沢　元太" w:date="2023-03-08T13:57:00Z">
        <w:r>
          <w:rPr>
            <w:rFonts w:hint="eastAsia"/>
            <w:sz w:val="20"/>
            <w:szCs w:val="20"/>
          </w:rPr>
          <w:t>書類を</w:t>
        </w:r>
      </w:ins>
      <w:ins w:id="89" w:author="梅沢　元太" w:date="2023-03-08T14:41:00Z">
        <w:r w:rsidR="006C1D26">
          <w:rPr>
            <w:rFonts w:hint="eastAsia"/>
            <w:sz w:val="20"/>
            <w:szCs w:val="20"/>
          </w:rPr>
          <w:t>添付</w:t>
        </w:r>
      </w:ins>
      <w:ins w:id="90" w:author="梅沢　元太" w:date="2023-03-08T13:57:00Z">
        <w:r>
          <w:rPr>
            <w:rFonts w:hint="eastAsia"/>
            <w:sz w:val="20"/>
            <w:szCs w:val="20"/>
          </w:rPr>
          <w:t>すること。</w:t>
        </w:r>
      </w:ins>
    </w:p>
    <w:p w14:paraId="186D16D3" w14:textId="5BA8D323" w:rsidR="0038491C" w:rsidRPr="0038491C" w:rsidRDefault="00EB1CC6" w:rsidP="009F634E">
      <w:pPr>
        <w:ind w:leftChars="200" w:left="620" w:hangingChars="100" w:hanging="200"/>
        <w:rPr>
          <w:ins w:id="91" w:author="梅沢　元太" w:date="2023-03-08T13:51:00Z"/>
          <w:sz w:val="20"/>
          <w:szCs w:val="20"/>
        </w:rPr>
      </w:pPr>
      <w:ins w:id="92" w:author="梅沢　元太" w:date="2023-03-08T14:07:00Z">
        <w:r>
          <w:rPr>
            <w:rFonts w:hint="eastAsia"/>
            <w:sz w:val="20"/>
            <w:szCs w:val="20"/>
          </w:rPr>
          <w:t xml:space="preserve">ア　</w:t>
        </w:r>
      </w:ins>
      <w:ins w:id="93" w:author="梅沢　元太" w:date="2023-03-08T13:51:00Z">
        <w:r w:rsidR="0038491C" w:rsidRPr="0038491C">
          <w:rPr>
            <w:rFonts w:hint="eastAsia"/>
            <w:sz w:val="20"/>
            <w:szCs w:val="20"/>
          </w:rPr>
          <w:t>納税に係る滞納のない証明書（法人税、消費税及び地方消費税、</w:t>
        </w:r>
      </w:ins>
      <w:ins w:id="94" w:author="梅沢　元太" w:date="2023-03-08T14:43:00Z">
        <w:r w:rsidR="006C1D26">
          <w:rPr>
            <w:rFonts w:hint="eastAsia"/>
            <w:sz w:val="20"/>
            <w:szCs w:val="20"/>
          </w:rPr>
          <w:t>所在市町村の</w:t>
        </w:r>
      </w:ins>
      <w:ins w:id="95" w:author="梅沢　元太" w:date="2023-03-08T13:51:00Z">
        <w:r w:rsidR="0038491C" w:rsidRPr="0038491C">
          <w:rPr>
            <w:rFonts w:hint="eastAsia"/>
            <w:sz w:val="20"/>
            <w:szCs w:val="20"/>
          </w:rPr>
          <w:t>市町村税）</w:t>
        </w:r>
      </w:ins>
    </w:p>
    <w:p w14:paraId="2C115DEB" w14:textId="5ADB29E5" w:rsidR="0038491C" w:rsidRPr="0038491C" w:rsidRDefault="00EB1CC6" w:rsidP="009F634E">
      <w:pPr>
        <w:ind w:leftChars="200" w:left="620" w:hangingChars="100" w:hanging="200"/>
        <w:rPr>
          <w:ins w:id="96" w:author="梅沢　元太" w:date="2023-03-08T13:51:00Z"/>
          <w:sz w:val="20"/>
          <w:szCs w:val="20"/>
        </w:rPr>
      </w:pPr>
      <w:ins w:id="97" w:author="梅沢　元太" w:date="2023-03-08T14:07:00Z">
        <w:r>
          <w:rPr>
            <w:rFonts w:hint="eastAsia"/>
            <w:sz w:val="20"/>
            <w:szCs w:val="20"/>
          </w:rPr>
          <w:t xml:space="preserve">イ　</w:t>
        </w:r>
      </w:ins>
      <w:ins w:id="98" w:author="梅沢　元太" w:date="2023-03-08T13:51:00Z">
        <w:r w:rsidR="0038491C" w:rsidRPr="0038491C">
          <w:rPr>
            <w:rFonts w:hint="eastAsia"/>
            <w:sz w:val="20"/>
            <w:szCs w:val="20"/>
          </w:rPr>
          <w:t>履歴事項全部証明書（法人登記簿謄本）</w:t>
        </w:r>
      </w:ins>
    </w:p>
    <w:p w14:paraId="314CBBDE" w14:textId="4430BDA4" w:rsidR="0038491C" w:rsidRPr="0038491C" w:rsidRDefault="00EB1CC6" w:rsidP="009F634E">
      <w:pPr>
        <w:ind w:leftChars="200" w:left="620" w:hangingChars="100" w:hanging="200"/>
        <w:rPr>
          <w:ins w:id="99" w:author="梅沢　元太" w:date="2023-03-08T13:51:00Z"/>
          <w:sz w:val="20"/>
          <w:szCs w:val="20"/>
        </w:rPr>
      </w:pPr>
      <w:ins w:id="100" w:author="梅沢　元太" w:date="2023-03-08T14:07:00Z">
        <w:r>
          <w:rPr>
            <w:rFonts w:hint="eastAsia"/>
            <w:sz w:val="20"/>
            <w:szCs w:val="20"/>
          </w:rPr>
          <w:t xml:space="preserve">ウ　</w:t>
        </w:r>
      </w:ins>
      <w:ins w:id="101" w:author="梅沢　元太" w:date="2023-03-08T13:51:00Z">
        <w:r w:rsidR="0038491C" w:rsidRPr="0038491C">
          <w:rPr>
            <w:rFonts w:hint="eastAsia"/>
            <w:sz w:val="20"/>
            <w:szCs w:val="20"/>
          </w:rPr>
          <w:t>貸借対照表及び損益計算書の写し（直近</w:t>
        </w:r>
      </w:ins>
      <w:ins w:id="102" w:author="梅沢　元太" w:date="2023-03-08T14:26:00Z">
        <w:r w:rsidR="00244528">
          <w:rPr>
            <w:rFonts w:hint="eastAsia"/>
            <w:sz w:val="20"/>
            <w:szCs w:val="20"/>
          </w:rPr>
          <w:t>3</w:t>
        </w:r>
      </w:ins>
      <w:ins w:id="103" w:author="梅沢　元太" w:date="2023-03-08T13:51:00Z">
        <w:r w:rsidR="0038491C" w:rsidRPr="0038491C">
          <w:rPr>
            <w:rFonts w:hint="eastAsia"/>
            <w:sz w:val="20"/>
            <w:szCs w:val="20"/>
          </w:rPr>
          <w:t>ヵ年分）</w:t>
        </w:r>
      </w:ins>
    </w:p>
    <w:p w14:paraId="0B4BC3C0" w14:textId="036909AF" w:rsidR="00397C9E" w:rsidRDefault="00EB1CC6" w:rsidP="009F634E">
      <w:pPr>
        <w:ind w:leftChars="200" w:left="620" w:hangingChars="100" w:hanging="200"/>
        <w:rPr>
          <w:ins w:id="104" w:author="梅沢　元太" w:date="2023-03-08T14:41:00Z"/>
          <w:sz w:val="20"/>
          <w:szCs w:val="20"/>
        </w:rPr>
      </w:pPr>
      <w:ins w:id="105" w:author="梅沢　元太" w:date="2023-03-08T14:07:00Z">
        <w:r>
          <w:rPr>
            <w:rFonts w:hint="eastAsia"/>
            <w:sz w:val="20"/>
            <w:szCs w:val="20"/>
          </w:rPr>
          <w:t xml:space="preserve">エ　</w:t>
        </w:r>
      </w:ins>
      <w:moveToRangeStart w:id="106" w:author="梅沢　元太" w:date="2023-03-08T13:51:00Z" w:name="move129175883"/>
      <w:ins w:id="107" w:author="梅沢　元太" w:date="2023-03-08T13:51:00Z">
        <w:r w:rsidRPr="00ED533C">
          <w:rPr>
            <w:rFonts w:hint="eastAsia"/>
            <w:sz w:val="20"/>
            <w:szCs w:val="20"/>
          </w:rPr>
          <w:t>資本関係・人的関係が分かるもの（任意様式）</w:t>
        </w:r>
      </w:ins>
      <w:moveToRangeEnd w:id="106"/>
    </w:p>
    <w:p w14:paraId="6FA543F5" w14:textId="6109E6ED" w:rsidR="006C1D26" w:rsidRDefault="006C1D26" w:rsidP="006C1D26">
      <w:pPr>
        <w:ind w:leftChars="100" w:left="210"/>
        <w:rPr>
          <w:ins w:id="108" w:author="梅沢　元太" w:date="2023-03-08T14:01:00Z"/>
        </w:rPr>
      </w:pPr>
      <w:ins w:id="109" w:author="梅沢　元太" w:date="2023-03-08T14:41:00Z">
        <w:r>
          <w:rPr>
            <w:rFonts w:hint="eastAsia"/>
          </w:rPr>
          <w:t>⑩</w:t>
        </w:r>
        <w:r w:rsidRPr="0038491C">
          <w:rPr>
            <w:rFonts w:hint="eastAsia"/>
            <w:sz w:val="20"/>
            <w:szCs w:val="20"/>
          </w:rPr>
          <w:t>共同企業体</w:t>
        </w:r>
        <w:r>
          <w:rPr>
            <w:rFonts w:hint="eastAsia"/>
            <w:sz w:val="20"/>
            <w:szCs w:val="20"/>
          </w:rPr>
          <w:t>を構成する場合は、</w:t>
        </w:r>
        <w:r w:rsidRPr="006C1D26">
          <w:rPr>
            <w:rFonts w:hint="eastAsia"/>
            <w:sz w:val="20"/>
            <w:szCs w:val="20"/>
          </w:rPr>
          <w:t>共同企業体協定書</w:t>
        </w:r>
        <w:r>
          <w:rPr>
            <w:rFonts w:hint="eastAsia"/>
            <w:sz w:val="20"/>
            <w:szCs w:val="20"/>
          </w:rPr>
          <w:t>を添付すること。</w:t>
        </w:r>
      </w:ins>
    </w:p>
    <w:p w14:paraId="33763FC7" w14:textId="5F36EB45" w:rsidR="007600FE" w:rsidDel="00B7295F" w:rsidRDefault="007600FE" w:rsidP="007600FE">
      <w:pPr>
        <w:ind w:leftChars="100" w:left="210"/>
        <w:rPr>
          <w:del w:id="110" w:author="梅沢　元太" w:date="2023-03-08T14:26:00Z"/>
        </w:rPr>
      </w:pPr>
    </w:p>
    <w:p w14:paraId="00BB44C5" w14:textId="51B33C88" w:rsidR="00C86857" w:rsidRDefault="00ED533C" w:rsidP="005B7EB8">
      <w:pPr>
        <w:ind w:leftChars="100" w:left="610" w:hangingChars="200" w:hanging="400"/>
      </w:pPr>
      <w:del w:id="111" w:author="梅沢　元太" w:date="2023-03-06T18:51:00Z">
        <w:r w:rsidDel="00257194">
          <w:rPr>
            <w:rFonts w:hAnsi="ＭＳ 明朝" w:cs="ＭＳ 明朝" w:hint="eastAsia"/>
            <w:sz w:val="20"/>
            <w:szCs w:val="20"/>
          </w:rPr>
          <w:delText>⑨　1社で参加する場合は、その他構成員</w:delText>
        </w:r>
        <w:r w:rsidR="00030011" w:rsidDel="00257194">
          <w:rPr>
            <w:rFonts w:hAnsi="ＭＳ 明朝" w:cs="ＭＳ 明朝" w:hint="eastAsia"/>
            <w:sz w:val="20"/>
            <w:szCs w:val="20"/>
          </w:rPr>
          <w:delText>の欄</w:delText>
        </w:r>
        <w:r w:rsidDel="00257194">
          <w:rPr>
            <w:rFonts w:hAnsi="ＭＳ 明朝" w:cs="ＭＳ 明朝" w:hint="eastAsia"/>
            <w:sz w:val="20"/>
            <w:szCs w:val="20"/>
          </w:rPr>
          <w:delText>に斜線を引くこと。</w:delText>
        </w:r>
      </w:del>
      <w:r w:rsidR="00C86857">
        <w:br w:type="page"/>
      </w:r>
    </w:p>
    <w:p w14:paraId="2DEC6211" w14:textId="545D032C" w:rsidR="00230045" w:rsidRDefault="00230045" w:rsidP="00230045">
      <w:r>
        <w:rPr>
          <w:rFonts w:hint="eastAsia"/>
        </w:rPr>
        <w:lastRenderedPageBreak/>
        <w:t>（様式</w:t>
      </w:r>
      <w:r w:rsidR="00F54717">
        <w:t>3-1</w:t>
      </w:r>
      <w:r>
        <w:rPr>
          <w:rFonts w:hint="eastAsia"/>
        </w:rPr>
        <w:t>）</w:t>
      </w:r>
    </w:p>
    <w:p w14:paraId="607AECC2" w14:textId="77777777" w:rsidR="00230045" w:rsidRDefault="00230045" w:rsidP="00230045"/>
    <w:p w14:paraId="66D9AC5C" w14:textId="48D0671E" w:rsidR="00230045" w:rsidRDefault="006A0AFC" w:rsidP="0037105F">
      <w:pPr>
        <w:snapToGrid w:val="0"/>
        <w:jc w:val="center"/>
        <w:rPr>
          <w:sz w:val="28"/>
          <w:szCs w:val="28"/>
        </w:rPr>
      </w:pPr>
      <w:bookmarkStart w:id="112" w:name="一般廃棄物処理施設の建築物の設計業務の受注実績"/>
      <w:r w:rsidRPr="006A0AFC">
        <w:rPr>
          <w:rFonts w:hint="eastAsia"/>
          <w:sz w:val="28"/>
          <w:szCs w:val="28"/>
        </w:rPr>
        <w:t>一般廃棄物処理施設の建築物の設計業務の</w:t>
      </w:r>
      <w:r>
        <w:rPr>
          <w:rFonts w:hint="eastAsia"/>
          <w:sz w:val="28"/>
          <w:szCs w:val="28"/>
        </w:rPr>
        <w:t>受注</w:t>
      </w:r>
      <w:r w:rsidRPr="006A0AFC">
        <w:rPr>
          <w:rFonts w:hint="eastAsia"/>
          <w:sz w:val="28"/>
          <w:szCs w:val="28"/>
        </w:rPr>
        <w:t>実績</w:t>
      </w:r>
      <w:bookmarkEnd w:id="112"/>
    </w:p>
    <w:p w14:paraId="2A1860F1" w14:textId="77777777" w:rsidR="00230045" w:rsidRPr="00935C4A" w:rsidRDefault="00230045" w:rsidP="0037105F">
      <w:pPr>
        <w:snapToGrid w:val="0"/>
      </w:pPr>
    </w:p>
    <w:p w14:paraId="044BD080" w14:textId="6A1170EF" w:rsidR="00230045" w:rsidRDefault="00230045" w:rsidP="00230045">
      <w:pPr>
        <w:ind w:leftChars="1500" w:left="3150"/>
      </w:pPr>
      <w:r w:rsidRPr="00EE2FAB">
        <w:rPr>
          <w:rFonts w:hint="eastAsia"/>
        </w:rPr>
        <w:t>企業名又は共同企業体名</w:t>
      </w:r>
      <w:r w:rsidRPr="00627409">
        <w:rPr>
          <w:rFonts w:hint="eastAsia"/>
        </w:rPr>
        <w:t xml:space="preserve">　</w:t>
      </w:r>
      <w:r w:rsidR="00A53AD3">
        <w:rPr>
          <w:rFonts w:asciiTheme="minorEastAsia" w:eastAsiaTheme="minorEastAsia" w:hAnsiTheme="minorEastAsia" w:hint="eastAsia"/>
          <w:u w:val="single"/>
        </w:rPr>
        <w:t xml:space="preserve">　　　　　　　　　　　　　　</w:t>
      </w:r>
    </w:p>
    <w:p w14:paraId="0E076E52" w14:textId="77777777" w:rsidR="00D04403" w:rsidRDefault="00D04403" w:rsidP="0037105F">
      <w:pPr>
        <w:snapToGrid w:val="0"/>
      </w:pPr>
    </w:p>
    <w:p w14:paraId="0064B90F" w14:textId="53B2D0F7" w:rsidR="008539B6" w:rsidRDefault="00D04403" w:rsidP="00D04403">
      <w:pPr>
        <w:ind w:firstLineChars="100" w:firstLine="210"/>
      </w:pPr>
      <w:r w:rsidRPr="00D04403">
        <w:rPr>
          <w:rFonts w:hint="eastAsia"/>
        </w:rPr>
        <w:t>一般廃棄物処理施設の建築物の設計業務の実績（下請での実績を可とする。）は、次のとおりです。</w:t>
      </w:r>
    </w:p>
    <w:tbl>
      <w:tblPr>
        <w:tblStyle w:val="12"/>
        <w:tblW w:w="9067" w:type="dxa"/>
        <w:tblLook w:val="04A0" w:firstRow="1" w:lastRow="0" w:firstColumn="1" w:lastColumn="0" w:noHBand="0" w:noVBand="1"/>
      </w:tblPr>
      <w:tblGrid>
        <w:gridCol w:w="2122"/>
        <w:gridCol w:w="6945"/>
      </w:tblGrid>
      <w:tr w:rsidR="007A3EEF" w:rsidRPr="00210626" w14:paraId="3ED27A44" w14:textId="77777777" w:rsidTr="00A53AD3">
        <w:tc>
          <w:tcPr>
            <w:tcW w:w="2122" w:type="dxa"/>
            <w:vAlign w:val="center"/>
          </w:tcPr>
          <w:p w14:paraId="4EBD3E74" w14:textId="77777777" w:rsidR="007A3EEF" w:rsidRPr="00210626" w:rsidRDefault="007A3EEF" w:rsidP="006A0AFC">
            <w:pPr>
              <w:adjustRightInd w:val="0"/>
              <w:jc w:val="distribute"/>
              <w:rPr>
                <w:rFonts w:asciiTheme="minorEastAsia" w:hAnsiTheme="minorEastAsia"/>
                <w:kern w:val="0"/>
                <w:szCs w:val="20"/>
              </w:rPr>
            </w:pPr>
            <w:r w:rsidRPr="00210626">
              <w:rPr>
                <w:rFonts w:asciiTheme="minorEastAsia" w:hAnsiTheme="minorEastAsia" w:hint="eastAsia"/>
                <w:kern w:val="0"/>
                <w:szCs w:val="20"/>
              </w:rPr>
              <w:t>企業の商号又は名称</w:t>
            </w:r>
          </w:p>
        </w:tc>
        <w:tc>
          <w:tcPr>
            <w:tcW w:w="6945" w:type="dxa"/>
          </w:tcPr>
          <w:p w14:paraId="4D11CC2B" w14:textId="77777777" w:rsidR="007A3EEF" w:rsidRPr="00210626" w:rsidRDefault="007A3EEF" w:rsidP="00A53AD3">
            <w:pPr>
              <w:adjustRightInd w:val="0"/>
              <w:rPr>
                <w:rFonts w:asciiTheme="minorEastAsia" w:hAnsiTheme="minorEastAsia"/>
                <w:kern w:val="0"/>
                <w:szCs w:val="20"/>
              </w:rPr>
            </w:pPr>
          </w:p>
        </w:tc>
      </w:tr>
      <w:tr w:rsidR="007A3EEF" w:rsidRPr="00210626" w14:paraId="7B3213CC" w14:textId="77777777" w:rsidTr="00A53AD3">
        <w:tc>
          <w:tcPr>
            <w:tcW w:w="2122" w:type="dxa"/>
            <w:vAlign w:val="center"/>
          </w:tcPr>
          <w:p w14:paraId="2BA96B14" w14:textId="77777777" w:rsidR="007A3EEF" w:rsidRPr="00210626" w:rsidRDefault="007A3EEF" w:rsidP="006A0AFC">
            <w:pPr>
              <w:adjustRightInd w:val="0"/>
              <w:jc w:val="distribute"/>
              <w:rPr>
                <w:rFonts w:asciiTheme="minorEastAsia" w:hAnsiTheme="minorEastAsia"/>
                <w:kern w:val="0"/>
                <w:szCs w:val="20"/>
              </w:rPr>
            </w:pPr>
            <w:r w:rsidRPr="00210626">
              <w:rPr>
                <w:rFonts w:asciiTheme="minorEastAsia" w:hAnsiTheme="minorEastAsia" w:hint="eastAsia"/>
                <w:kern w:val="0"/>
                <w:szCs w:val="20"/>
              </w:rPr>
              <w:t>施設名称及び規模</w:t>
            </w:r>
          </w:p>
        </w:tc>
        <w:tc>
          <w:tcPr>
            <w:tcW w:w="6945" w:type="dxa"/>
          </w:tcPr>
          <w:p w14:paraId="1D7DB915" w14:textId="77777777" w:rsidR="007A3EEF" w:rsidRPr="00210626" w:rsidRDefault="007A3EEF" w:rsidP="00A53AD3">
            <w:pPr>
              <w:adjustRightInd w:val="0"/>
              <w:rPr>
                <w:rFonts w:asciiTheme="minorEastAsia" w:hAnsiTheme="minorEastAsia"/>
                <w:kern w:val="0"/>
                <w:szCs w:val="20"/>
              </w:rPr>
            </w:pPr>
          </w:p>
        </w:tc>
      </w:tr>
      <w:tr w:rsidR="007A3EEF" w:rsidRPr="00210626" w14:paraId="381B2948" w14:textId="77777777" w:rsidTr="00A53AD3">
        <w:tc>
          <w:tcPr>
            <w:tcW w:w="2122" w:type="dxa"/>
            <w:vAlign w:val="center"/>
          </w:tcPr>
          <w:p w14:paraId="4B2E69A7" w14:textId="77777777" w:rsidR="007A3EEF" w:rsidRPr="00210626" w:rsidRDefault="007A3EEF" w:rsidP="006A0AFC">
            <w:pPr>
              <w:adjustRightInd w:val="0"/>
              <w:jc w:val="distribute"/>
              <w:rPr>
                <w:rFonts w:asciiTheme="minorEastAsia" w:hAnsiTheme="minorEastAsia"/>
                <w:kern w:val="0"/>
                <w:szCs w:val="20"/>
              </w:rPr>
            </w:pPr>
            <w:r w:rsidRPr="00210626">
              <w:rPr>
                <w:rFonts w:asciiTheme="minorEastAsia" w:hAnsiTheme="minorEastAsia" w:hint="eastAsia"/>
                <w:kern w:val="0"/>
                <w:szCs w:val="20"/>
              </w:rPr>
              <w:t>発注機関名</w:t>
            </w:r>
          </w:p>
        </w:tc>
        <w:tc>
          <w:tcPr>
            <w:tcW w:w="6945" w:type="dxa"/>
          </w:tcPr>
          <w:p w14:paraId="4E97FEEA" w14:textId="77777777" w:rsidR="007A3EEF" w:rsidRPr="00210626" w:rsidRDefault="007A3EEF" w:rsidP="00A53AD3">
            <w:pPr>
              <w:adjustRightInd w:val="0"/>
              <w:rPr>
                <w:rFonts w:asciiTheme="minorEastAsia" w:hAnsiTheme="minorEastAsia"/>
                <w:kern w:val="0"/>
                <w:szCs w:val="20"/>
              </w:rPr>
            </w:pPr>
          </w:p>
        </w:tc>
      </w:tr>
      <w:tr w:rsidR="007A3EEF" w:rsidRPr="00210626" w14:paraId="4E9E135C" w14:textId="77777777" w:rsidTr="00A53AD3">
        <w:tc>
          <w:tcPr>
            <w:tcW w:w="2122" w:type="dxa"/>
            <w:vAlign w:val="center"/>
          </w:tcPr>
          <w:p w14:paraId="050B7392" w14:textId="77777777" w:rsidR="007A3EEF" w:rsidRPr="00210626" w:rsidRDefault="007A3EEF" w:rsidP="006A0AFC">
            <w:pPr>
              <w:adjustRightInd w:val="0"/>
              <w:jc w:val="distribute"/>
              <w:rPr>
                <w:rFonts w:asciiTheme="minorEastAsia" w:hAnsiTheme="minorEastAsia"/>
                <w:kern w:val="0"/>
                <w:szCs w:val="20"/>
              </w:rPr>
            </w:pPr>
            <w:r w:rsidRPr="00210626">
              <w:rPr>
                <w:rFonts w:asciiTheme="minorEastAsia" w:hAnsiTheme="minorEastAsia" w:hint="eastAsia"/>
                <w:kern w:val="0"/>
                <w:szCs w:val="20"/>
              </w:rPr>
              <w:t>施設所在地</w:t>
            </w:r>
          </w:p>
        </w:tc>
        <w:tc>
          <w:tcPr>
            <w:tcW w:w="6945" w:type="dxa"/>
          </w:tcPr>
          <w:p w14:paraId="235D554C" w14:textId="77777777" w:rsidR="007A3EEF" w:rsidRPr="00210626" w:rsidRDefault="007A3EEF" w:rsidP="00A53AD3">
            <w:pPr>
              <w:adjustRightInd w:val="0"/>
              <w:rPr>
                <w:rFonts w:asciiTheme="minorEastAsia" w:hAnsiTheme="minorEastAsia"/>
                <w:kern w:val="0"/>
                <w:szCs w:val="20"/>
              </w:rPr>
            </w:pPr>
          </w:p>
        </w:tc>
      </w:tr>
      <w:tr w:rsidR="007A3EEF" w:rsidRPr="00210626" w14:paraId="7BB84DD5" w14:textId="77777777" w:rsidTr="00A53AD3">
        <w:tc>
          <w:tcPr>
            <w:tcW w:w="2122" w:type="dxa"/>
            <w:vAlign w:val="center"/>
          </w:tcPr>
          <w:p w14:paraId="21598697" w14:textId="77777777" w:rsidR="007A3EEF" w:rsidRPr="00210626" w:rsidRDefault="007A3EEF" w:rsidP="006A0AFC">
            <w:pPr>
              <w:adjustRightInd w:val="0"/>
              <w:jc w:val="distribute"/>
              <w:rPr>
                <w:rFonts w:asciiTheme="minorEastAsia" w:hAnsiTheme="minorEastAsia"/>
                <w:kern w:val="0"/>
                <w:szCs w:val="20"/>
              </w:rPr>
            </w:pPr>
            <w:r w:rsidRPr="00210626">
              <w:rPr>
                <w:rFonts w:asciiTheme="minorEastAsia" w:hAnsiTheme="minorEastAsia" w:hint="eastAsia"/>
                <w:kern w:val="0"/>
                <w:szCs w:val="20"/>
              </w:rPr>
              <w:t>設計期間</w:t>
            </w:r>
          </w:p>
        </w:tc>
        <w:tc>
          <w:tcPr>
            <w:tcW w:w="6945" w:type="dxa"/>
          </w:tcPr>
          <w:p w14:paraId="028D245A" w14:textId="3AD10A95" w:rsidR="007A3EEF" w:rsidRPr="00210626" w:rsidRDefault="006A0AFC" w:rsidP="007A3EEF">
            <w:pPr>
              <w:adjustRightInd w:val="0"/>
              <w:rPr>
                <w:rFonts w:asciiTheme="minorEastAsia" w:hAnsiTheme="minorEastAsia"/>
                <w:kern w:val="0"/>
                <w:szCs w:val="20"/>
              </w:rPr>
            </w:pPr>
            <w:r w:rsidRPr="00210626">
              <w:rPr>
                <w:rFonts w:asciiTheme="minorEastAsia" w:hAnsiTheme="minorEastAsia" w:hint="eastAsia"/>
                <w:kern w:val="0"/>
                <w:szCs w:val="20"/>
              </w:rPr>
              <w:t xml:space="preserve">　　　</w:t>
            </w:r>
            <w:r w:rsidR="007A3EEF" w:rsidRPr="00210626">
              <w:rPr>
                <w:rFonts w:asciiTheme="minorEastAsia" w:hAnsiTheme="minorEastAsia" w:hint="eastAsia"/>
                <w:kern w:val="0"/>
                <w:szCs w:val="20"/>
              </w:rPr>
              <w:t>年　　　月　　日から　　　年　　月　　日まで</w:t>
            </w:r>
          </w:p>
        </w:tc>
      </w:tr>
      <w:tr w:rsidR="007A3EEF" w:rsidRPr="00210626" w14:paraId="2333D2EA" w14:textId="77777777" w:rsidTr="00A53AD3">
        <w:tc>
          <w:tcPr>
            <w:tcW w:w="2122" w:type="dxa"/>
            <w:vAlign w:val="center"/>
          </w:tcPr>
          <w:p w14:paraId="688EECF9" w14:textId="77777777" w:rsidR="007A3EEF" w:rsidRPr="00210626" w:rsidRDefault="007A3EEF" w:rsidP="006A0AFC">
            <w:pPr>
              <w:adjustRightInd w:val="0"/>
              <w:jc w:val="distribute"/>
              <w:rPr>
                <w:rFonts w:asciiTheme="minorEastAsia" w:hAnsiTheme="minorEastAsia"/>
                <w:kern w:val="0"/>
                <w:szCs w:val="20"/>
              </w:rPr>
            </w:pPr>
            <w:r w:rsidRPr="00210626">
              <w:rPr>
                <w:rFonts w:asciiTheme="minorEastAsia" w:hAnsiTheme="minorEastAsia" w:hint="eastAsia"/>
                <w:kern w:val="0"/>
                <w:szCs w:val="20"/>
              </w:rPr>
              <w:t>受注形態</w:t>
            </w:r>
          </w:p>
        </w:tc>
        <w:tc>
          <w:tcPr>
            <w:tcW w:w="6945" w:type="dxa"/>
          </w:tcPr>
          <w:p w14:paraId="4E260252" w14:textId="77777777" w:rsidR="007A3EEF" w:rsidRPr="00210626" w:rsidRDefault="007A3EEF" w:rsidP="00A53AD3">
            <w:pPr>
              <w:adjustRightInd w:val="0"/>
              <w:rPr>
                <w:rFonts w:asciiTheme="minorEastAsia" w:hAnsiTheme="minorEastAsia"/>
                <w:kern w:val="0"/>
                <w:szCs w:val="20"/>
              </w:rPr>
            </w:pPr>
            <w:r w:rsidRPr="00210626">
              <w:rPr>
                <w:rFonts w:asciiTheme="minorEastAsia" w:hAnsiTheme="minorEastAsia" w:hint="eastAsia"/>
                <w:kern w:val="0"/>
                <w:szCs w:val="20"/>
              </w:rPr>
              <w:t>□単独　　□共同企業体（出資比率　　％）　□下請</w:t>
            </w:r>
          </w:p>
        </w:tc>
      </w:tr>
      <w:tr w:rsidR="007A3EEF" w:rsidRPr="00210626" w14:paraId="6B688ABF" w14:textId="77777777" w:rsidTr="00A53AD3">
        <w:trPr>
          <w:trHeight w:val="644"/>
        </w:trPr>
        <w:tc>
          <w:tcPr>
            <w:tcW w:w="2122" w:type="dxa"/>
            <w:vAlign w:val="center"/>
          </w:tcPr>
          <w:p w14:paraId="162F2DA8" w14:textId="77777777" w:rsidR="007A3EEF" w:rsidRPr="00210626" w:rsidRDefault="007A3EEF" w:rsidP="006A0AFC">
            <w:pPr>
              <w:adjustRightInd w:val="0"/>
              <w:jc w:val="distribute"/>
              <w:rPr>
                <w:rFonts w:asciiTheme="minorEastAsia" w:hAnsiTheme="minorEastAsia"/>
                <w:kern w:val="0"/>
                <w:szCs w:val="20"/>
              </w:rPr>
            </w:pPr>
            <w:r w:rsidRPr="00210626">
              <w:rPr>
                <w:rFonts w:asciiTheme="minorEastAsia" w:hAnsiTheme="minorEastAsia" w:hint="eastAsia"/>
                <w:kern w:val="0"/>
                <w:szCs w:val="20"/>
              </w:rPr>
              <w:t>施設概要</w:t>
            </w:r>
          </w:p>
        </w:tc>
        <w:tc>
          <w:tcPr>
            <w:tcW w:w="6945" w:type="dxa"/>
          </w:tcPr>
          <w:p w14:paraId="5A0DF8FF" w14:textId="77777777" w:rsidR="006A0AFC" w:rsidRDefault="006A0AFC" w:rsidP="006A0AFC">
            <w:pPr>
              <w:adjustRightInd w:val="0"/>
              <w:snapToGrid w:val="0"/>
              <w:rPr>
                <w:rFonts w:asciiTheme="minorEastAsia" w:hAnsiTheme="minorEastAsia"/>
                <w:kern w:val="0"/>
                <w:szCs w:val="20"/>
              </w:rPr>
            </w:pPr>
          </w:p>
          <w:p w14:paraId="2AF746EC" w14:textId="3FD7EF8E" w:rsidR="006A0AFC" w:rsidRPr="00210626" w:rsidRDefault="006A0AFC" w:rsidP="006A0AFC">
            <w:pPr>
              <w:adjustRightInd w:val="0"/>
              <w:snapToGrid w:val="0"/>
              <w:rPr>
                <w:rFonts w:asciiTheme="minorEastAsia" w:hAnsiTheme="minorEastAsia"/>
                <w:kern w:val="0"/>
                <w:szCs w:val="20"/>
              </w:rPr>
            </w:pPr>
          </w:p>
        </w:tc>
      </w:tr>
    </w:tbl>
    <w:p w14:paraId="203F0501" w14:textId="77777777" w:rsidR="006A0AFC" w:rsidRDefault="006A0AFC" w:rsidP="006A0AFC"/>
    <w:tbl>
      <w:tblPr>
        <w:tblStyle w:val="12"/>
        <w:tblW w:w="9067" w:type="dxa"/>
        <w:tblLook w:val="04A0" w:firstRow="1" w:lastRow="0" w:firstColumn="1" w:lastColumn="0" w:noHBand="0" w:noVBand="1"/>
      </w:tblPr>
      <w:tblGrid>
        <w:gridCol w:w="2122"/>
        <w:gridCol w:w="6945"/>
      </w:tblGrid>
      <w:tr w:rsidR="006A0AFC" w:rsidRPr="00210626" w14:paraId="464B6AAF" w14:textId="77777777" w:rsidTr="00A53AD3">
        <w:tc>
          <w:tcPr>
            <w:tcW w:w="2122" w:type="dxa"/>
            <w:vAlign w:val="center"/>
          </w:tcPr>
          <w:p w14:paraId="2CAFAAD7" w14:textId="77777777" w:rsidR="006A0AFC" w:rsidRPr="00210626" w:rsidRDefault="006A0AFC" w:rsidP="00A53AD3">
            <w:pPr>
              <w:adjustRightInd w:val="0"/>
              <w:jc w:val="distribute"/>
              <w:rPr>
                <w:rFonts w:asciiTheme="minorEastAsia" w:hAnsiTheme="minorEastAsia"/>
                <w:kern w:val="0"/>
                <w:szCs w:val="20"/>
              </w:rPr>
            </w:pPr>
            <w:r w:rsidRPr="00210626">
              <w:rPr>
                <w:rFonts w:asciiTheme="minorEastAsia" w:hAnsiTheme="minorEastAsia" w:hint="eastAsia"/>
                <w:kern w:val="0"/>
                <w:szCs w:val="20"/>
              </w:rPr>
              <w:t>企業の商号又は名称</w:t>
            </w:r>
          </w:p>
        </w:tc>
        <w:tc>
          <w:tcPr>
            <w:tcW w:w="6945" w:type="dxa"/>
          </w:tcPr>
          <w:p w14:paraId="6A39CBC6" w14:textId="77777777" w:rsidR="006A0AFC" w:rsidRPr="00210626" w:rsidRDefault="006A0AFC" w:rsidP="00A53AD3">
            <w:pPr>
              <w:adjustRightInd w:val="0"/>
              <w:rPr>
                <w:rFonts w:asciiTheme="minorEastAsia" w:hAnsiTheme="minorEastAsia"/>
                <w:kern w:val="0"/>
                <w:szCs w:val="20"/>
              </w:rPr>
            </w:pPr>
          </w:p>
        </w:tc>
      </w:tr>
      <w:tr w:rsidR="006A0AFC" w:rsidRPr="00210626" w14:paraId="7295020B" w14:textId="77777777" w:rsidTr="00A53AD3">
        <w:tc>
          <w:tcPr>
            <w:tcW w:w="2122" w:type="dxa"/>
            <w:vAlign w:val="center"/>
          </w:tcPr>
          <w:p w14:paraId="564889CC" w14:textId="77777777" w:rsidR="006A0AFC" w:rsidRPr="00210626" w:rsidRDefault="006A0AFC" w:rsidP="00A53AD3">
            <w:pPr>
              <w:adjustRightInd w:val="0"/>
              <w:jc w:val="distribute"/>
              <w:rPr>
                <w:rFonts w:asciiTheme="minorEastAsia" w:hAnsiTheme="minorEastAsia"/>
                <w:kern w:val="0"/>
                <w:szCs w:val="20"/>
              </w:rPr>
            </w:pPr>
            <w:r w:rsidRPr="00210626">
              <w:rPr>
                <w:rFonts w:asciiTheme="minorEastAsia" w:hAnsiTheme="minorEastAsia" w:hint="eastAsia"/>
                <w:kern w:val="0"/>
                <w:szCs w:val="20"/>
              </w:rPr>
              <w:t>施設名称及び規模</w:t>
            </w:r>
          </w:p>
        </w:tc>
        <w:tc>
          <w:tcPr>
            <w:tcW w:w="6945" w:type="dxa"/>
          </w:tcPr>
          <w:p w14:paraId="37DB493A" w14:textId="77777777" w:rsidR="006A0AFC" w:rsidRPr="00210626" w:rsidRDefault="006A0AFC" w:rsidP="00A53AD3">
            <w:pPr>
              <w:adjustRightInd w:val="0"/>
              <w:rPr>
                <w:rFonts w:asciiTheme="minorEastAsia" w:hAnsiTheme="minorEastAsia"/>
                <w:kern w:val="0"/>
                <w:szCs w:val="20"/>
              </w:rPr>
            </w:pPr>
          </w:p>
        </w:tc>
      </w:tr>
      <w:tr w:rsidR="006A0AFC" w:rsidRPr="00210626" w14:paraId="2E6C7D83" w14:textId="77777777" w:rsidTr="00A53AD3">
        <w:tc>
          <w:tcPr>
            <w:tcW w:w="2122" w:type="dxa"/>
            <w:vAlign w:val="center"/>
          </w:tcPr>
          <w:p w14:paraId="597C673E" w14:textId="77777777" w:rsidR="006A0AFC" w:rsidRPr="00210626" w:rsidRDefault="006A0AFC" w:rsidP="00A53AD3">
            <w:pPr>
              <w:adjustRightInd w:val="0"/>
              <w:jc w:val="distribute"/>
              <w:rPr>
                <w:rFonts w:asciiTheme="minorEastAsia" w:hAnsiTheme="minorEastAsia"/>
                <w:kern w:val="0"/>
                <w:szCs w:val="20"/>
              </w:rPr>
            </w:pPr>
            <w:r w:rsidRPr="00210626">
              <w:rPr>
                <w:rFonts w:asciiTheme="minorEastAsia" w:hAnsiTheme="minorEastAsia" w:hint="eastAsia"/>
                <w:kern w:val="0"/>
                <w:szCs w:val="20"/>
              </w:rPr>
              <w:t>発注機関名</w:t>
            </w:r>
          </w:p>
        </w:tc>
        <w:tc>
          <w:tcPr>
            <w:tcW w:w="6945" w:type="dxa"/>
          </w:tcPr>
          <w:p w14:paraId="14918A1F" w14:textId="77777777" w:rsidR="006A0AFC" w:rsidRPr="00210626" w:rsidRDefault="006A0AFC" w:rsidP="00A53AD3">
            <w:pPr>
              <w:adjustRightInd w:val="0"/>
              <w:rPr>
                <w:rFonts w:asciiTheme="minorEastAsia" w:hAnsiTheme="minorEastAsia"/>
                <w:kern w:val="0"/>
                <w:szCs w:val="20"/>
              </w:rPr>
            </w:pPr>
          </w:p>
        </w:tc>
      </w:tr>
      <w:tr w:rsidR="006A0AFC" w:rsidRPr="00210626" w14:paraId="7DFDE0CA" w14:textId="77777777" w:rsidTr="00A53AD3">
        <w:tc>
          <w:tcPr>
            <w:tcW w:w="2122" w:type="dxa"/>
            <w:vAlign w:val="center"/>
          </w:tcPr>
          <w:p w14:paraId="1317D18D" w14:textId="77777777" w:rsidR="006A0AFC" w:rsidRPr="00210626" w:rsidRDefault="006A0AFC" w:rsidP="00A53AD3">
            <w:pPr>
              <w:adjustRightInd w:val="0"/>
              <w:jc w:val="distribute"/>
              <w:rPr>
                <w:rFonts w:asciiTheme="minorEastAsia" w:hAnsiTheme="minorEastAsia"/>
                <w:kern w:val="0"/>
                <w:szCs w:val="20"/>
              </w:rPr>
            </w:pPr>
            <w:r w:rsidRPr="00210626">
              <w:rPr>
                <w:rFonts w:asciiTheme="minorEastAsia" w:hAnsiTheme="minorEastAsia" w:hint="eastAsia"/>
                <w:kern w:val="0"/>
                <w:szCs w:val="20"/>
              </w:rPr>
              <w:t>施設所在地</w:t>
            </w:r>
          </w:p>
        </w:tc>
        <w:tc>
          <w:tcPr>
            <w:tcW w:w="6945" w:type="dxa"/>
          </w:tcPr>
          <w:p w14:paraId="13CEC23A" w14:textId="77777777" w:rsidR="006A0AFC" w:rsidRPr="00210626" w:rsidRDefault="006A0AFC" w:rsidP="00A53AD3">
            <w:pPr>
              <w:adjustRightInd w:val="0"/>
              <w:rPr>
                <w:rFonts w:asciiTheme="minorEastAsia" w:hAnsiTheme="minorEastAsia"/>
                <w:kern w:val="0"/>
                <w:szCs w:val="20"/>
              </w:rPr>
            </w:pPr>
          </w:p>
        </w:tc>
      </w:tr>
      <w:tr w:rsidR="006A0AFC" w:rsidRPr="00210626" w14:paraId="02555A6C" w14:textId="77777777" w:rsidTr="00A53AD3">
        <w:tc>
          <w:tcPr>
            <w:tcW w:w="2122" w:type="dxa"/>
            <w:vAlign w:val="center"/>
          </w:tcPr>
          <w:p w14:paraId="0FA5AEA8" w14:textId="77777777" w:rsidR="006A0AFC" w:rsidRPr="00210626" w:rsidRDefault="006A0AFC" w:rsidP="00A53AD3">
            <w:pPr>
              <w:adjustRightInd w:val="0"/>
              <w:jc w:val="distribute"/>
              <w:rPr>
                <w:rFonts w:asciiTheme="minorEastAsia" w:hAnsiTheme="minorEastAsia"/>
                <w:kern w:val="0"/>
                <w:szCs w:val="20"/>
              </w:rPr>
            </w:pPr>
            <w:r w:rsidRPr="00210626">
              <w:rPr>
                <w:rFonts w:asciiTheme="minorEastAsia" w:hAnsiTheme="minorEastAsia" w:hint="eastAsia"/>
                <w:kern w:val="0"/>
                <w:szCs w:val="20"/>
              </w:rPr>
              <w:t>設計期間</w:t>
            </w:r>
          </w:p>
        </w:tc>
        <w:tc>
          <w:tcPr>
            <w:tcW w:w="6945" w:type="dxa"/>
          </w:tcPr>
          <w:p w14:paraId="622A0D84" w14:textId="77777777" w:rsidR="006A0AFC" w:rsidRPr="00210626" w:rsidRDefault="006A0AFC" w:rsidP="00A53AD3">
            <w:pPr>
              <w:adjustRightInd w:val="0"/>
              <w:rPr>
                <w:rFonts w:asciiTheme="minorEastAsia" w:hAnsiTheme="minorEastAsia"/>
                <w:kern w:val="0"/>
                <w:szCs w:val="20"/>
              </w:rPr>
            </w:pPr>
            <w:r w:rsidRPr="00210626">
              <w:rPr>
                <w:rFonts w:asciiTheme="minorEastAsia" w:hAnsiTheme="minorEastAsia" w:hint="eastAsia"/>
                <w:kern w:val="0"/>
                <w:szCs w:val="20"/>
              </w:rPr>
              <w:t xml:space="preserve">　　　年　　　月　　日から　　　年　　月　　日まで</w:t>
            </w:r>
          </w:p>
        </w:tc>
      </w:tr>
      <w:tr w:rsidR="006A0AFC" w:rsidRPr="00210626" w14:paraId="599A1F8E" w14:textId="77777777" w:rsidTr="00A53AD3">
        <w:tc>
          <w:tcPr>
            <w:tcW w:w="2122" w:type="dxa"/>
            <w:vAlign w:val="center"/>
          </w:tcPr>
          <w:p w14:paraId="1F7A9011" w14:textId="77777777" w:rsidR="006A0AFC" w:rsidRPr="00210626" w:rsidRDefault="006A0AFC" w:rsidP="00A53AD3">
            <w:pPr>
              <w:adjustRightInd w:val="0"/>
              <w:jc w:val="distribute"/>
              <w:rPr>
                <w:rFonts w:asciiTheme="minorEastAsia" w:hAnsiTheme="minorEastAsia"/>
                <w:kern w:val="0"/>
                <w:szCs w:val="20"/>
              </w:rPr>
            </w:pPr>
            <w:r w:rsidRPr="00210626">
              <w:rPr>
                <w:rFonts w:asciiTheme="minorEastAsia" w:hAnsiTheme="minorEastAsia" w:hint="eastAsia"/>
                <w:kern w:val="0"/>
                <w:szCs w:val="20"/>
              </w:rPr>
              <w:t>受注形態</w:t>
            </w:r>
          </w:p>
        </w:tc>
        <w:tc>
          <w:tcPr>
            <w:tcW w:w="6945" w:type="dxa"/>
          </w:tcPr>
          <w:p w14:paraId="3BF5A3CF" w14:textId="77777777" w:rsidR="006A0AFC" w:rsidRPr="00210626" w:rsidRDefault="006A0AFC" w:rsidP="00A53AD3">
            <w:pPr>
              <w:adjustRightInd w:val="0"/>
              <w:rPr>
                <w:rFonts w:asciiTheme="minorEastAsia" w:hAnsiTheme="minorEastAsia"/>
                <w:kern w:val="0"/>
                <w:szCs w:val="20"/>
              </w:rPr>
            </w:pPr>
            <w:r w:rsidRPr="00210626">
              <w:rPr>
                <w:rFonts w:asciiTheme="minorEastAsia" w:hAnsiTheme="minorEastAsia" w:hint="eastAsia"/>
                <w:kern w:val="0"/>
                <w:szCs w:val="20"/>
              </w:rPr>
              <w:t>□単独　　□共同企業体（出資比率　　％）　□下請</w:t>
            </w:r>
          </w:p>
        </w:tc>
      </w:tr>
      <w:tr w:rsidR="006A0AFC" w:rsidRPr="00210626" w14:paraId="3C81438C" w14:textId="77777777" w:rsidTr="00A53AD3">
        <w:trPr>
          <w:trHeight w:val="644"/>
        </w:trPr>
        <w:tc>
          <w:tcPr>
            <w:tcW w:w="2122" w:type="dxa"/>
            <w:vAlign w:val="center"/>
          </w:tcPr>
          <w:p w14:paraId="08B95EE2" w14:textId="77777777" w:rsidR="006A0AFC" w:rsidRPr="00210626" w:rsidRDefault="006A0AFC" w:rsidP="006A0AFC">
            <w:pPr>
              <w:adjustRightInd w:val="0"/>
              <w:jc w:val="distribute"/>
              <w:rPr>
                <w:rFonts w:asciiTheme="minorEastAsia" w:hAnsiTheme="minorEastAsia"/>
                <w:kern w:val="0"/>
                <w:szCs w:val="20"/>
              </w:rPr>
            </w:pPr>
            <w:r w:rsidRPr="00210626">
              <w:rPr>
                <w:rFonts w:asciiTheme="minorEastAsia" w:hAnsiTheme="minorEastAsia" w:hint="eastAsia"/>
                <w:kern w:val="0"/>
                <w:szCs w:val="20"/>
              </w:rPr>
              <w:t>施設概要</w:t>
            </w:r>
          </w:p>
        </w:tc>
        <w:tc>
          <w:tcPr>
            <w:tcW w:w="6945" w:type="dxa"/>
          </w:tcPr>
          <w:p w14:paraId="0EDE26B5" w14:textId="77777777" w:rsidR="006A0AFC" w:rsidRDefault="006A0AFC" w:rsidP="006A0AFC">
            <w:pPr>
              <w:adjustRightInd w:val="0"/>
              <w:snapToGrid w:val="0"/>
              <w:rPr>
                <w:rFonts w:asciiTheme="minorEastAsia" w:hAnsiTheme="minorEastAsia"/>
                <w:kern w:val="0"/>
                <w:szCs w:val="20"/>
              </w:rPr>
            </w:pPr>
          </w:p>
          <w:p w14:paraId="4A79C4D7" w14:textId="0EF1F0A6" w:rsidR="006A0AFC" w:rsidRPr="00210626" w:rsidRDefault="006A0AFC" w:rsidP="006A0AFC">
            <w:pPr>
              <w:adjustRightInd w:val="0"/>
              <w:rPr>
                <w:rFonts w:asciiTheme="minorEastAsia" w:hAnsiTheme="minorEastAsia"/>
                <w:kern w:val="0"/>
                <w:szCs w:val="20"/>
              </w:rPr>
            </w:pPr>
          </w:p>
        </w:tc>
      </w:tr>
    </w:tbl>
    <w:p w14:paraId="1CC35695" w14:textId="77777777" w:rsidR="006A0AFC" w:rsidRDefault="006A0AFC" w:rsidP="006A0AFC"/>
    <w:tbl>
      <w:tblPr>
        <w:tblStyle w:val="12"/>
        <w:tblW w:w="9067" w:type="dxa"/>
        <w:tblLook w:val="04A0" w:firstRow="1" w:lastRow="0" w:firstColumn="1" w:lastColumn="0" w:noHBand="0" w:noVBand="1"/>
      </w:tblPr>
      <w:tblGrid>
        <w:gridCol w:w="2122"/>
        <w:gridCol w:w="6945"/>
      </w:tblGrid>
      <w:tr w:rsidR="006A0AFC" w:rsidRPr="00210626" w14:paraId="1BC21DDE" w14:textId="77777777" w:rsidTr="00A53AD3">
        <w:tc>
          <w:tcPr>
            <w:tcW w:w="2122" w:type="dxa"/>
            <w:vAlign w:val="center"/>
          </w:tcPr>
          <w:p w14:paraId="0CDD568B" w14:textId="77777777" w:rsidR="006A0AFC" w:rsidRPr="00210626" w:rsidRDefault="006A0AFC" w:rsidP="00A53AD3">
            <w:pPr>
              <w:adjustRightInd w:val="0"/>
              <w:jc w:val="distribute"/>
              <w:rPr>
                <w:rFonts w:asciiTheme="minorEastAsia" w:hAnsiTheme="minorEastAsia"/>
                <w:kern w:val="0"/>
                <w:szCs w:val="20"/>
              </w:rPr>
            </w:pPr>
            <w:r w:rsidRPr="00210626">
              <w:rPr>
                <w:rFonts w:asciiTheme="minorEastAsia" w:hAnsiTheme="minorEastAsia" w:hint="eastAsia"/>
                <w:kern w:val="0"/>
                <w:szCs w:val="20"/>
              </w:rPr>
              <w:t>企業の商号又は名称</w:t>
            </w:r>
          </w:p>
        </w:tc>
        <w:tc>
          <w:tcPr>
            <w:tcW w:w="6945" w:type="dxa"/>
          </w:tcPr>
          <w:p w14:paraId="224DBFC1" w14:textId="77777777" w:rsidR="006A0AFC" w:rsidRPr="00210626" w:rsidRDefault="006A0AFC" w:rsidP="00A53AD3">
            <w:pPr>
              <w:adjustRightInd w:val="0"/>
              <w:rPr>
                <w:rFonts w:asciiTheme="minorEastAsia" w:hAnsiTheme="minorEastAsia"/>
                <w:kern w:val="0"/>
                <w:szCs w:val="20"/>
              </w:rPr>
            </w:pPr>
          </w:p>
        </w:tc>
      </w:tr>
      <w:tr w:rsidR="006A0AFC" w:rsidRPr="00210626" w14:paraId="59F44A5B" w14:textId="77777777" w:rsidTr="00A53AD3">
        <w:tc>
          <w:tcPr>
            <w:tcW w:w="2122" w:type="dxa"/>
            <w:vAlign w:val="center"/>
          </w:tcPr>
          <w:p w14:paraId="01007D75" w14:textId="77777777" w:rsidR="006A0AFC" w:rsidRPr="00210626" w:rsidRDefault="006A0AFC" w:rsidP="00A53AD3">
            <w:pPr>
              <w:adjustRightInd w:val="0"/>
              <w:jc w:val="distribute"/>
              <w:rPr>
                <w:rFonts w:asciiTheme="minorEastAsia" w:hAnsiTheme="minorEastAsia"/>
                <w:kern w:val="0"/>
                <w:szCs w:val="20"/>
              </w:rPr>
            </w:pPr>
            <w:r w:rsidRPr="00210626">
              <w:rPr>
                <w:rFonts w:asciiTheme="minorEastAsia" w:hAnsiTheme="minorEastAsia" w:hint="eastAsia"/>
                <w:kern w:val="0"/>
                <w:szCs w:val="20"/>
              </w:rPr>
              <w:t>施設名称及び規模</w:t>
            </w:r>
          </w:p>
        </w:tc>
        <w:tc>
          <w:tcPr>
            <w:tcW w:w="6945" w:type="dxa"/>
          </w:tcPr>
          <w:p w14:paraId="0AD9A0A3" w14:textId="77777777" w:rsidR="006A0AFC" w:rsidRPr="00210626" w:rsidRDefault="006A0AFC" w:rsidP="00A53AD3">
            <w:pPr>
              <w:adjustRightInd w:val="0"/>
              <w:rPr>
                <w:rFonts w:asciiTheme="minorEastAsia" w:hAnsiTheme="minorEastAsia"/>
                <w:kern w:val="0"/>
                <w:szCs w:val="20"/>
              </w:rPr>
            </w:pPr>
          </w:p>
        </w:tc>
      </w:tr>
      <w:tr w:rsidR="006A0AFC" w:rsidRPr="00210626" w14:paraId="510E1F5E" w14:textId="77777777" w:rsidTr="00A53AD3">
        <w:tc>
          <w:tcPr>
            <w:tcW w:w="2122" w:type="dxa"/>
            <w:vAlign w:val="center"/>
          </w:tcPr>
          <w:p w14:paraId="0BD572CB" w14:textId="77777777" w:rsidR="006A0AFC" w:rsidRPr="00210626" w:rsidRDefault="006A0AFC" w:rsidP="00A53AD3">
            <w:pPr>
              <w:adjustRightInd w:val="0"/>
              <w:jc w:val="distribute"/>
              <w:rPr>
                <w:rFonts w:asciiTheme="minorEastAsia" w:hAnsiTheme="minorEastAsia"/>
                <w:kern w:val="0"/>
                <w:szCs w:val="20"/>
              </w:rPr>
            </w:pPr>
            <w:r w:rsidRPr="00210626">
              <w:rPr>
                <w:rFonts w:asciiTheme="minorEastAsia" w:hAnsiTheme="minorEastAsia" w:hint="eastAsia"/>
                <w:kern w:val="0"/>
                <w:szCs w:val="20"/>
              </w:rPr>
              <w:t>発注機関名</w:t>
            </w:r>
          </w:p>
        </w:tc>
        <w:tc>
          <w:tcPr>
            <w:tcW w:w="6945" w:type="dxa"/>
          </w:tcPr>
          <w:p w14:paraId="16A19CEE" w14:textId="77777777" w:rsidR="006A0AFC" w:rsidRPr="00210626" w:rsidRDefault="006A0AFC" w:rsidP="00A53AD3">
            <w:pPr>
              <w:adjustRightInd w:val="0"/>
              <w:rPr>
                <w:rFonts w:asciiTheme="minorEastAsia" w:hAnsiTheme="minorEastAsia"/>
                <w:kern w:val="0"/>
                <w:szCs w:val="20"/>
              </w:rPr>
            </w:pPr>
          </w:p>
        </w:tc>
      </w:tr>
      <w:tr w:rsidR="006A0AFC" w:rsidRPr="00210626" w14:paraId="03488748" w14:textId="77777777" w:rsidTr="00A53AD3">
        <w:tc>
          <w:tcPr>
            <w:tcW w:w="2122" w:type="dxa"/>
            <w:vAlign w:val="center"/>
          </w:tcPr>
          <w:p w14:paraId="25D628E0" w14:textId="77777777" w:rsidR="006A0AFC" w:rsidRPr="00210626" w:rsidRDefault="006A0AFC" w:rsidP="00A53AD3">
            <w:pPr>
              <w:adjustRightInd w:val="0"/>
              <w:jc w:val="distribute"/>
              <w:rPr>
                <w:rFonts w:asciiTheme="minorEastAsia" w:hAnsiTheme="minorEastAsia"/>
                <w:kern w:val="0"/>
                <w:szCs w:val="20"/>
              </w:rPr>
            </w:pPr>
            <w:r w:rsidRPr="00210626">
              <w:rPr>
                <w:rFonts w:asciiTheme="minorEastAsia" w:hAnsiTheme="minorEastAsia" w:hint="eastAsia"/>
                <w:kern w:val="0"/>
                <w:szCs w:val="20"/>
              </w:rPr>
              <w:t>施設所在地</w:t>
            </w:r>
          </w:p>
        </w:tc>
        <w:tc>
          <w:tcPr>
            <w:tcW w:w="6945" w:type="dxa"/>
          </w:tcPr>
          <w:p w14:paraId="23EAD70B" w14:textId="77777777" w:rsidR="006A0AFC" w:rsidRPr="00210626" w:rsidRDefault="006A0AFC" w:rsidP="00A53AD3">
            <w:pPr>
              <w:adjustRightInd w:val="0"/>
              <w:rPr>
                <w:rFonts w:asciiTheme="minorEastAsia" w:hAnsiTheme="minorEastAsia"/>
                <w:kern w:val="0"/>
                <w:szCs w:val="20"/>
              </w:rPr>
            </w:pPr>
          </w:p>
        </w:tc>
      </w:tr>
      <w:tr w:rsidR="006A0AFC" w:rsidRPr="00210626" w14:paraId="6923C3DC" w14:textId="77777777" w:rsidTr="00A53AD3">
        <w:tc>
          <w:tcPr>
            <w:tcW w:w="2122" w:type="dxa"/>
            <w:vAlign w:val="center"/>
          </w:tcPr>
          <w:p w14:paraId="107A972C" w14:textId="77777777" w:rsidR="006A0AFC" w:rsidRPr="00210626" w:rsidRDefault="006A0AFC" w:rsidP="00A53AD3">
            <w:pPr>
              <w:adjustRightInd w:val="0"/>
              <w:jc w:val="distribute"/>
              <w:rPr>
                <w:rFonts w:asciiTheme="minorEastAsia" w:hAnsiTheme="minorEastAsia"/>
                <w:kern w:val="0"/>
                <w:szCs w:val="20"/>
              </w:rPr>
            </w:pPr>
            <w:r w:rsidRPr="00210626">
              <w:rPr>
                <w:rFonts w:asciiTheme="minorEastAsia" w:hAnsiTheme="minorEastAsia" w:hint="eastAsia"/>
                <w:kern w:val="0"/>
                <w:szCs w:val="20"/>
              </w:rPr>
              <w:t>設計期間</w:t>
            </w:r>
          </w:p>
        </w:tc>
        <w:tc>
          <w:tcPr>
            <w:tcW w:w="6945" w:type="dxa"/>
          </w:tcPr>
          <w:p w14:paraId="4A062770" w14:textId="77777777" w:rsidR="006A0AFC" w:rsidRPr="00210626" w:rsidRDefault="006A0AFC" w:rsidP="00A53AD3">
            <w:pPr>
              <w:adjustRightInd w:val="0"/>
              <w:rPr>
                <w:rFonts w:asciiTheme="minorEastAsia" w:hAnsiTheme="minorEastAsia"/>
                <w:kern w:val="0"/>
                <w:szCs w:val="20"/>
              </w:rPr>
            </w:pPr>
            <w:r w:rsidRPr="00210626">
              <w:rPr>
                <w:rFonts w:asciiTheme="minorEastAsia" w:hAnsiTheme="minorEastAsia" w:hint="eastAsia"/>
                <w:kern w:val="0"/>
                <w:szCs w:val="20"/>
              </w:rPr>
              <w:t xml:space="preserve">　　　年　　　月　　日から　　　年　　月　　日まで</w:t>
            </w:r>
          </w:p>
        </w:tc>
      </w:tr>
      <w:tr w:rsidR="006A0AFC" w:rsidRPr="00210626" w14:paraId="6D424D14" w14:textId="77777777" w:rsidTr="00A53AD3">
        <w:tc>
          <w:tcPr>
            <w:tcW w:w="2122" w:type="dxa"/>
            <w:vAlign w:val="center"/>
          </w:tcPr>
          <w:p w14:paraId="1C1DB666" w14:textId="77777777" w:rsidR="006A0AFC" w:rsidRPr="00210626" w:rsidRDefault="006A0AFC" w:rsidP="00A53AD3">
            <w:pPr>
              <w:adjustRightInd w:val="0"/>
              <w:jc w:val="distribute"/>
              <w:rPr>
                <w:rFonts w:asciiTheme="minorEastAsia" w:hAnsiTheme="minorEastAsia"/>
                <w:kern w:val="0"/>
                <w:szCs w:val="20"/>
              </w:rPr>
            </w:pPr>
            <w:r w:rsidRPr="00210626">
              <w:rPr>
                <w:rFonts w:asciiTheme="minorEastAsia" w:hAnsiTheme="minorEastAsia" w:hint="eastAsia"/>
                <w:kern w:val="0"/>
                <w:szCs w:val="20"/>
              </w:rPr>
              <w:t>受注形態</w:t>
            </w:r>
          </w:p>
        </w:tc>
        <w:tc>
          <w:tcPr>
            <w:tcW w:w="6945" w:type="dxa"/>
          </w:tcPr>
          <w:p w14:paraId="3AEB3AFA" w14:textId="77777777" w:rsidR="006A0AFC" w:rsidRPr="00210626" w:rsidRDefault="006A0AFC" w:rsidP="00A53AD3">
            <w:pPr>
              <w:adjustRightInd w:val="0"/>
              <w:rPr>
                <w:rFonts w:asciiTheme="minorEastAsia" w:hAnsiTheme="minorEastAsia"/>
                <w:kern w:val="0"/>
                <w:szCs w:val="20"/>
              </w:rPr>
            </w:pPr>
            <w:r w:rsidRPr="00210626">
              <w:rPr>
                <w:rFonts w:asciiTheme="minorEastAsia" w:hAnsiTheme="minorEastAsia" w:hint="eastAsia"/>
                <w:kern w:val="0"/>
                <w:szCs w:val="20"/>
              </w:rPr>
              <w:t>□単独　　□共同企業体（出資比率　　％）　□下請</w:t>
            </w:r>
          </w:p>
        </w:tc>
      </w:tr>
      <w:tr w:rsidR="006A0AFC" w:rsidRPr="00210626" w14:paraId="5D03B63E" w14:textId="77777777" w:rsidTr="00A53AD3">
        <w:trPr>
          <w:trHeight w:val="644"/>
        </w:trPr>
        <w:tc>
          <w:tcPr>
            <w:tcW w:w="2122" w:type="dxa"/>
            <w:vAlign w:val="center"/>
          </w:tcPr>
          <w:p w14:paraId="2393E450" w14:textId="77777777" w:rsidR="006A0AFC" w:rsidRPr="00210626" w:rsidRDefault="006A0AFC" w:rsidP="006A0AFC">
            <w:pPr>
              <w:adjustRightInd w:val="0"/>
              <w:jc w:val="distribute"/>
              <w:rPr>
                <w:rFonts w:asciiTheme="minorEastAsia" w:hAnsiTheme="minorEastAsia"/>
                <w:kern w:val="0"/>
                <w:szCs w:val="20"/>
              </w:rPr>
            </w:pPr>
            <w:r w:rsidRPr="00210626">
              <w:rPr>
                <w:rFonts w:asciiTheme="minorEastAsia" w:hAnsiTheme="minorEastAsia" w:hint="eastAsia"/>
                <w:kern w:val="0"/>
                <w:szCs w:val="20"/>
              </w:rPr>
              <w:t>施設概要</w:t>
            </w:r>
          </w:p>
        </w:tc>
        <w:tc>
          <w:tcPr>
            <w:tcW w:w="6945" w:type="dxa"/>
          </w:tcPr>
          <w:p w14:paraId="34B2ADAD" w14:textId="77777777" w:rsidR="006A0AFC" w:rsidRDefault="006A0AFC" w:rsidP="006A0AFC">
            <w:pPr>
              <w:adjustRightInd w:val="0"/>
              <w:snapToGrid w:val="0"/>
              <w:rPr>
                <w:rFonts w:asciiTheme="minorEastAsia" w:hAnsiTheme="minorEastAsia"/>
                <w:kern w:val="0"/>
                <w:szCs w:val="20"/>
              </w:rPr>
            </w:pPr>
          </w:p>
          <w:p w14:paraId="7BAAA833" w14:textId="7976453D" w:rsidR="006A0AFC" w:rsidRPr="00210626" w:rsidRDefault="006A0AFC" w:rsidP="006A0AFC">
            <w:pPr>
              <w:adjustRightInd w:val="0"/>
              <w:rPr>
                <w:rFonts w:asciiTheme="minorEastAsia" w:hAnsiTheme="minorEastAsia"/>
                <w:kern w:val="0"/>
                <w:szCs w:val="20"/>
              </w:rPr>
            </w:pPr>
          </w:p>
        </w:tc>
      </w:tr>
    </w:tbl>
    <w:p w14:paraId="6EA21521" w14:textId="33FA93CF" w:rsidR="007A3EEF" w:rsidRPr="006A0AFC" w:rsidRDefault="007A3EEF" w:rsidP="006A0AFC">
      <w:pPr>
        <w:snapToGrid w:val="0"/>
        <w:ind w:left="450" w:hangingChars="250" w:hanging="450"/>
        <w:rPr>
          <w:sz w:val="18"/>
        </w:rPr>
      </w:pPr>
      <w:r w:rsidRPr="006A0AFC">
        <w:rPr>
          <w:rFonts w:hint="eastAsia"/>
          <w:sz w:val="18"/>
        </w:rPr>
        <w:t>注1</w:t>
      </w:r>
      <w:r w:rsidR="00A53AD3">
        <w:rPr>
          <w:rFonts w:hint="eastAsia"/>
          <w:sz w:val="18"/>
        </w:rPr>
        <w:t>）</w:t>
      </w:r>
      <w:r w:rsidRPr="006A0AFC">
        <w:rPr>
          <w:rFonts w:hint="eastAsia"/>
          <w:sz w:val="18"/>
        </w:rPr>
        <w:t>過去の実績を3施設以内で</w:t>
      </w:r>
      <w:r w:rsidR="006A0AFC">
        <w:rPr>
          <w:sz w:val="18"/>
        </w:rPr>
        <w:t>1</w:t>
      </w:r>
      <w:r w:rsidR="006A0AFC">
        <w:rPr>
          <w:rFonts w:hint="eastAsia"/>
          <w:sz w:val="18"/>
        </w:rPr>
        <w:t>枚に収まるように</w:t>
      </w:r>
      <w:r w:rsidRPr="006A0AFC">
        <w:rPr>
          <w:rFonts w:hint="eastAsia"/>
          <w:sz w:val="18"/>
        </w:rPr>
        <w:t>記入すること。</w:t>
      </w:r>
    </w:p>
    <w:p w14:paraId="5B118AB9" w14:textId="7CAC997F" w:rsidR="007A3EEF" w:rsidRPr="006A0AFC" w:rsidRDefault="007A3EEF" w:rsidP="006A0AFC">
      <w:pPr>
        <w:snapToGrid w:val="0"/>
        <w:ind w:left="450" w:hangingChars="250" w:hanging="450"/>
        <w:rPr>
          <w:sz w:val="18"/>
        </w:rPr>
      </w:pPr>
      <w:r w:rsidRPr="006A0AFC">
        <w:rPr>
          <w:rFonts w:hint="eastAsia"/>
          <w:sz w:val="18"/>
        </w:rPr>
        <w:t>注2</w:t>
      </w:r>
      <w:r w:rsidR="00A53AD3">
        <w:rPr>
          <w:rFonts w:hint="eastAsia"/>
          <w:sz w:val="18"/>
        </w:rPr>
        <w:t>）</w:t>
      </w:r>
      <w:r w:rsidRPr="006A0AFC">
        <w:rPr>
          <w:rFonts w:hint="eastAsia"/>
          <w:sz w:val="18"/>
        </w:rPr>
        <w:t>受注形態の□欄は、レ点等でチェックすること。単独とは、</w:t>
      </w:r>
      <w:r w:rsidR="006A0AFC">
        <w:rPr>
          <w:rFonts w:hint="eastAsia"/>
          <w:sz w:val="18"/>
        </w:rPr>
        <w:t>1</w:t>
      </w:r>
      <w:r w:rsidRPr="006A0AFC">
        <w:rPr>
          <w:rFonts w:hint="eastAsia"/>
          <w:sz w:val="18"/>
        </w:rPr>
        <w:t>社での元請受注を示す。</w:t>
      </w:r>
    </w:p>
    <w:p w14:paraId="4B03BF3C" w14:textId="4222345D" w:rsidR="007A3EEF" w:rsidRPr="006A0AFC" w:rsidRDefault="007A3EEF" w:rsidP="006A0AFC">
      <w:pPr>
        <w:snapToGrid w:val="0"/>
        <w:ind w:left="450" w:hangingChars="250" w:hanging="450"/>
        <w:rPr>
          <w:sz w:val="18"/>
        </w:rPr>
      </w:pPr>
      <w:r w:rsidRPr="006A0AFC">
        <w:rPr>
          <w:rFonts w:hint="eastAsia"/>
          <w:sz w:val="18"/>
        </w:rPr>
        <w:t>注3</w:t>
      </w:r>
      <w:r w:rsidR="00A53AD3">
        <w:rPr>
          <w:rFonts w:hint="eastAsia"/>
          <w:sz w:val="18"/>
        </w:rPr>
        <w:t>）</w:t>
      </w:r>
      <w:r w:rsidRPr="006A0AFC">
        <w:rPr>
          <w:rFonts w:hint="eastAsia"/>
          <w:sz w:val="18"/>
        </w:rPr>
        <w:t>施設概要には、</w:t>
      </w:r>
      <w:r w:rsidR="006A0AFC">
        <w:rPr>
          <w:rFonts w:hint="eastAsia"/>
          <w:sz w:val="18"/>
        </w:rPr>
        <w:t>3行以内で</w:t>
      </w:r>
      <w:r w:rsidRPr="006A0AFC">
        <w:rPr>
          <w:rFonts w:hint="eastAsia"/>
          <w:sz w:val="18"/>
        </w:rPr>
        <w:t>必要最小限の具体的項目を記載すること。</w:t>
      </w:r>
    </w:p>
    <w:p w14:paraId="1DB419C2" w14:textId="61CE2F35" w:rsidR="006A0AFC" w:rsidRDefault="007A3EEF" w:rsidP="006A0AFC">
      <w:pPr>
        <w:snapToGrid w:val="0"/>
        <w:ind w:left="450" w:hangingChars="250" w:hanging="450"/>
      </w:pPr>
      <w:r w:rsidRPr="006A0AFC">
        <w:rPr>
          <w:rFonts w:hint="eastAsia"/>
          <w:sz w:val="18"/>
        </w:rPr>
        <w:t>注4</w:t>
      </w:r>
      <w:r w:rsidR="00A53AD3">
        <w:rPr>
          <w:rFonts w:hint="eastAsia"/>
          <w:sz w:val="18"/>
        </w:rPr>
        <w:t>）</w:t>
      </w:r>
      <w:r w:rsidRPr="006A0AFC">
        <w:rPr>
          <w:rFonts w:hint="eastAsia"/>
          <w:sz w:val="18"/>
        </w:rPr>
        <w:t>当該工事の契約書の写し又はCORINS登録情報の写しを添付すること。</w:t>
      </w:r>
      <w:r w:rsidR="006A0AFC">
        <w:br w:type="page"/>
      </w:r>
    </w:p>
    <w:p w14:paraId="2A5211E7" w14:textId="5BACBE57" w:rsidR="006A0AFC" w:rsidRDefault="006A0AFC" w:rsidP="006A0AFC">
      <w:r>
        <w:rPr>
          <w:rFonts w:hint="eastAsia"/>
        </w:rPr>
        <w:lastRenderedPageBreak/>
        <w:t>（様式</w:t>
      </w:r>
      <w:r w:rsidR="00F54717">
        <w:t>3-2</w:t>
      </w:r>
      <w:r>
        <w:rPr>
          <w:rFonts w:hint="eastAsia"/>
        </w:rPr>
        <w:t>）</w:t>
      </w:r>
    </w:p>
    <w:p w14:paraId="2985A116" w14:textId="77777777" w:rsidR="006A0AFC" w:rsidRDefault="006A0AFC" w:rsidP="0037105F"/>
    <w:p w14:paraId="06819E7D" w14:textId="1AB75CCB" w:rsidR="006A0AFC" w:rsidRDefault="006D0668" w:rsidP="0037105F">
      <w:pPr>
        <w:snapToGrid w:val="0"/>
        <w:jc w:val="center"/>
        <w:rPr>
          <w:sz w:val="28"/>
          <w:szCs w:val="28"/>
        </w:rPr>
      </w:pPr>
      <w:bookmarkStart w:id="113" w:name="一般廃棄物処理施設の中継施設の設計業務の竣工実績"/>
      <w:r w:rsidRPr="006D0668">
        <w:rPr>
          <w:rFonts w:hint="eastAsia"/>
          <w:sz w:val="28"/>
          <w:szCs w:val="28"/>
        </w:rPr>
        <w:t>マテリアルリサイクル推進施設又は廃棄物運搬中継施設</w:t>
      </w:r>
      <w:r w:rsidR="006A0AFC" w:rsidRPr="006A0AFC">
        <w:rPr>
          <w:rFonts w:hint="eastAsia"/>
          <w:sz w:val="28"/>
          <w:szCs w:val="28"/>
        </w:rPr>
        <w:t>の</w:t>
      </w:r>
      <w:r w:rsidR="006A0AFC">
        <w:rPr>
          <w:rFonts w:hint="eastAsia"/>
          <w:sz w:val="28"/>
          <w:szCs w:val="28"/>
        </w:rPr>
        <w:t>竣工</w:t>
      </w:r>
      <w:r w:rsidR="006A0AFC" w:rsidRPr="006A0AFC">
        <w:rPr>
          <w:rFonts w:hint="eastAsia"/>
          <w:sz w:val="28"/>
          <w:szCs w:val="28"/>
        </w:rPr>
        <w:t>実績</w:t>
      </w:r>
      <w:bookmarkEnd w:id="113"/>
    </w:p>
    <w:p w14:paraId="35A9DE8D" w14:textId="77777777" w:rsidR="006A0AFC" w:rsidRPr="00935C4A" w:rsidRDefault="006A0AFC" w:rsidP="0037105F">
      <w:pPr>
        <w:snapToGrid w:val="0"/>
      </w:pPr>
    </w:p>
    <w:p w14:paraId="257F982B" w14:textId="77777777" w:rsidR="000F26A2" w:rsidRDefault="000F26A2" w:rsidP="000F26A2">
      <w:pPr>
        <w:ind w:leftChars="1500" w:left="3150"/>
      </w:pPr>
      <w:r w:rsidRPr="00EE2FAB">
        <w:rPr>
          <w:rFonts w:hint="eastAsia"/>
        </w:rPr>
        <w:t>企業名又は共同企業体名</w:t>
      </w:r>
      <w:r w:rsidRPr="00627409">
        <w:rPr>
          <w:rFonts w:hint="eastAsia"/>
        </w:rPr>
        <w:t xml:space="preserve">　</w:t>
      </w:r>
      <w:r>
        <w:rPr>
          <w:rFonts w:asciiTheme="minorEastAsia" w:eastAsiaTheme="minorEastAsia" w:hAnsiTheme="minorEastAsia" w:hint="eastAsia"/>
          <w:u w:val="single"/>
        </w:rPr>
        <w:t xml:space="preserve">　　　　　　　　　　　　　　</w:t>
      </w:r>
    </w:p>
    <w:p w14:paraId="3030A600" w14:textId="2DEE3A3C" w:rsidR="006A0AFC" w:rsidRDefault="006A0AFC" w:rsidP="0037105F">
      <w:pPr>
        <w:snapToGrid w:val="0"/>
      </w:pPr>
    </w:p>
    <w:p w14:paraId="7F02EA94" w14:textId="3F1B2FC1" w:rsidR="00D04403" w:rsidRPr="000F26A2" w:rsidRDefault="00D04403" w:rsidP="00D04403">
      <w:pPr>
        <w:ind w:firstLineChars="100" w:firstLine="210"/>
      </w:pPr>
      <w:r w:rsidRPr="00D04403">
        <w:rPr>
          <w:rFonts w:hint="eastAsia"/>
        </w:rPr>
        <w:t>一般廃棄物のマテリアルリサイクル推進施設又は廃棄物運搬中継施設の建設工事を地方公共団体から元請（特定JVの場合は代表者に限る。）として受注し、施工した実績</w:t>
      </w:r>
      <w:r>
        <w:rPr>
          <w:rFonts w:hint="eastAsia"/>
        </w:rPr>
        <w:t>は次のとおりです。</w:t>
      </w:r>
    </w:p>
    <w:tbl>
      <w:tblPr>
        <w:tblStyle w:val="12"/>
        <w:tblW w:w="9067" w:type="dxa"/>
        <w:tblLook w:val="04A0" w:firstRow="1" w:lastRow="0" w:firstColumn="1" w:lastColumn="0" w:noHBand="0" w:noVBand="1"/>
      </w:tblPr>
      <w:tblGrid>
        <w:gridCol w:w="2122"/>
        <w:gridCol w:w="6945"/>
      </w:tblGrid>
      <w:tr w:rsidR="006A0AFC" w:rsidRPr="00210626" w14:paraId="14BE7617" w14:textId="77777777" w:rsidTr="00A53AD3">
        <w:tc>
          <w:tcPr>
            <w:tcW w:w="2122" w:type="dxa"/>
            <w:vAlign w:val="center"/>
          </w:tcPr>
          <w:p w14:paraId="555D2631" w14:textId="77777777" w:rsidR="006A0AFC" w:rsidRPr="00210626" w:rsidRDefault="006A0AFC" w:rsidP="00A53AD3">
            <w:pPr>
              <w:adjustRightInd w:val="0"/>
              <w:jc w:val="distribute"/>
              <w:rPr>
                <w:rFonts w:asciiTheme="minorEastAsia" w:hAnsiTheme="minorEastAsia"/>
                <w:kern w:val="0"/>
                <w:szCs w:val="20"/>
              </w:rPr>
            </w:pPr>
            <w:r w:rsidRPr="00210626">
              <w:rPr>
                <w:rFonts w:asciiTheme="minorEastAsia" w:hAnsiTheme="minorEastAsia" w:hint="eastAsia"/>
                <w:kern w:val="0"/>
                <w:szCs w:val="20"/>
              </w:rPr>
              <w:t>企業の商号又は名称</w:t>
            </w:r>
          </w:p>
        </w:tc>
        <w:tc>
          <w:tcPr>
            <w:tcW w:w="6945" w:type="dxa"/>
          </w:tcPr>
          <w:p w14:paraId="718EF79F" w14:textId="77777777" w:rsidR="006A0AFC" w:rsidRPr="00210626" w:rsidRDefault="006A0AFC" w:rsidP="00A53AD3">
            <w:pPr>
              <w:adjustRightInd w:val="0"/>
              <w:rPr>
                <w:rFonts w:asciiTheme="minorEastAsia" w:hAnsiTheme="minorEastAsia"/>
                <w:kern w:val="0"/>
                <w:szCs w:val="20"/>
              </w:rPr>
            </w:pPr>
          </w:p>
        </w:tc>
      </w:tr>
      <w:tr w:rsidR="006A0AFC" w:rsidRPr="00210626" w14:paraId="2E7A64FF" w14:textId="77777777" w:rsidTr="00A53AD3">
        <w:tc>
          <w:tcPr>
            <w:tcW w:w="2122" w:type="dxa"/>
            <w:vAlign w:val="center"/>
          </w:tcPr>
          <w:p w14:paraId="69C51669" w14:textId="77777777" w:rsidR="006A0AFC" w:rsidRPr="00210626" w:rsidRDefault="006A0AFC" w:rsidP="00A53AD3">
            <w:pPr>
              <w:adjustRightInd w:val="0"/>
              <w:jc w:val="distribute"/>
              <w:rPr>
                <w:rFonts w:asciiTheme="minorEastAsia" w:hAnsiTheme="minorEastAsia"/>
                <w:kern w:val="0"/>
                <w:szCs w:val="20"/>
              </w:rPr>
            </w:pPr>
            <w:r w:rsidRPr="00210626">
              <w:rPr>
                <w:rFonts w:asciiTheme="minorEastAsia" w:hAnsiTheme="minorEastAsia" w:hint="eastAsia"/>
                <w:kern w:val="0"/>
                <w:szCs w:val="20"/>
              </w:rPr>
              <w:t>施設名称及び規模</w:t>
            </w:r>
          </w:p>
        </w:tc>
        <w:tc>
          <w:tcPr>
            <w:tcW w:w="6945" w:type="dxa"/>
          </w:tcPr>
          <w:p w14:paraId="48F9B3FA" w14:textId="77777777" w:rsidR="006A0AFC" w:rsidRPr="00210626" w:rsidRDefault="006A0AFC" w:rsidP="00A53AD3">
            <w:pPr>
              <w:adjustRightInd w:val="0"/>
              <w:rPr>
                <w:rFonts w:asciiTheme="minorEastAsia" w:hAnsiTheme="minorEastAsia"/>
                <w:kern w:val="0"/>
                <w:szCs w:val="20"/>
              </w:rPr>
            </w:pPr>
          </w:p>
        </w:tc>
      </w:tr>
      <w:tr w:rsidR="006A0AFC" w:rsidRPr="00210626" w14:paraId="4A67BDFE" w14:textId="77777777" w:rsidTr="00A53AD3">
        <w:tc>
          <w:tcPr>
            <w:tcW w:w="2122" w:type="dxa"/>
            <w:vAlign w:val="center"/>
          </w:tcPr>
          <w:p w14:paraId="2881690C" w14:textId="77777777" w:rsidR="006A0AFC" w:rsidRPr="00210626" w:rsidRDefault="006A0AFC" w:rsidP="00A53AD3">
            <w:pPr>
              <w:adjustRightInd w:val="0"/>
              <w:jc w:val="distribute"/>
              <w:rPr>
                <w:rFonts w:asciiTheme="minorEastAsia" w:hAnsiTheme="minorEastAsia"/>
                <w:kern w:val="0"/>
                <w:szCs w:val="20"/>
              </w:rPr>
            </w:pPr>
            <w:r w:rsidRPr="00210626">
              <w:rPr>
                <w:rFonts w:asciiTheme="minorEastAsia" w:hAnsiTheme="minorEastAsia" w:hint="eastAsia"/>
                <w:kern w:val="0"/>
                <w:szCs w:val="20"/>
              </w:rPr>
              <w:t>発注機関名</w:t>
            </w:r>
          </w:p>
        </w:tc>
        <w:tc>
          <w:tcPr>
            <w:tcW w:w="6945" w:type="dxa"/>
          </w:tcPr>
          <w:p w14:paraId="07A7C61B" w14:textId="77777777" w:rsidR="006A0AFC" w:rsidRPr="00210626" w:rsidRDefault="006A0AFC" w:rsidP="00A53AD3">
            <w:pPr>
              <w:adjustRightInd w:val="0"/>
              <w:rPr>
                <w:rFonts w:asciiTheme="minorEastAsia" w:hAnsiTheme="minorEastAsia"/>
                <w:kern w:val="0"/>
                <w:szCs w:val="20"/>
              </w:rPr>
            </w:pPr>
          </w:p>
        </w:tc>
      </w:tr>
      <w:tr w:rsidR="006A0AFC" w:rsidRPr="00210626" w14:paraId="6839833E" w14:textId="77777777" w:rsidTr="00A53AD3">
        <w:tc>
          <w:tcPr>
            <w:tcW w:w="2122" w:type="dxa"/>
            <w:vAlign w:val="center"/>
          </w:tcPr>
          <w:p w14:paraId="08F09E5B" w14:textId="77777777" w:rsidR="006A0AFC" w:rsidRPr="00210626" w:rsidRDefault="006A0AFC" w:rsidP="00A53AD3">
            <w:pPr>
              <w:adjustRightInd w:val="0"/>
              <w:jc w:val="distribute"/>
              <w:rPr>
                <w:rFonts w:asciiTheme="minorEastAsia" w:hAnsiTheme="minorEastAsia"/>
                <w:kern w:val="0"/>
                <w:szCs w:val="20"/>
              </w:rPr>
            </w:pPr>
            <w:r w:rsidRPr="00210626">
              <w:rPr>
                <w:rFonts w:asciiTheme="minorEastAsia" w:hAnsiTheme="minorEastAsia" w:hint="eastAsia"/>
                <w:kern w:val="0"/>
                <w:szCs w:val="20"/>
              </w:rPr>
              <w:t>施設所在地</w:t>
            </w:r>
          </w:p>
        </w:tc>
        <w:tc>
          <w:tcPr>
            <w:tcW w:w="6945" w:type="dxa"/>
          </w:tcPr>
          <w:p w14:paraId="11F7BDD0" w14:textId="77777777" w:rsidR="006A0AFC" w:rsidRPr="00210626" w:rsidRDefault="006A0AFC" w:rsidP="00A53AD3">
            <w:pPr>
              <w:adjustRightInd w:val="0"/>
              <w:rPr>
                <w:rFonts w:asciiTheme="minorEastAsia" w:hAnsiTheme="minorEastAsia"/>
                <w:kern w:val="0"/>
                <w:szCs w:val="20"/>
              </w:rPr>
            </w:pPr>
          </w:p>
        </w:tc>
      </w:tr>
      <w:tr w:rsidR="006A0AFC" w:rsidRPr="00210626" w14:paraId="16BEA6D3" w14:textId="77777777" w:rsidTr="00A53AD3">
        <w:tc>
          <w:tcPr>
            <w:tcW w:w="2122" w:type="dxa"/>
            <w:vAlign w:val="center"/>
          </w:tcPr>
          <w:p w14:paraId="016CC196" w14:textId="1E519B04" w:rsidR="006A0AFC" w:rsidRPr="00210626" w:rsidRDefault="00D04403" w:rsidP="00A53AD3">
            <w:pPr>
              <w:adjustRightInd w:val="0"/>
              <w:jc w:val="distribute"/>
              <w:rPr>
                <w:rFonts w:asciiTheme="minorEastAsia" w:hAnsiTheme="minorEastAsia"/>
                <w:kern w:val="0"/>
                <w:szCs w:val="20"/>
              </w:rPr>
            </w:pPr>
            <w:r w:rsidRPr="00D04403">
              <w:rPr>
                <w:rFonts w:asciiTheme="minorEastAsia" w:hAnsiTheme="minorEastAsia" w:hint="eastAsia"/>
                <w:kern w:val="0"/>
                <w:szCs w:val="20"/>
              </w:rPr>
              <w:t>設計・施工期間</w:t>
            </w:r>
          </w:p>
        </w:tc>
        <w:tc>
          <w:tcPr>
            <w:tcW w:w="6945" w:type="dxa"/>
          </w:tcPr>
          <w:p w14:paraId="444B45B9" w14:textId="77777777" w:rsidR="006A0AFC" w:rsidRPr="00210626" w:rsidRDefault="006A0AFC" w:rsidP="00A53AD3">
            <w:pPr>
              <w:adjustRightInd w:val="0"/>
              <w:rPr>
                <w:rFonts w:asciiTheme="minorEastAsia" w:hAnsiTheme="minorEastAsia"/>
                <w:kern w:val="0"/>
                <w:szCs w:val="20"/>
              </w:rPr>
            </w:pPr>
            <w:r w:rsidRPr="00210626">
              <w:rPr>
                <w:rFonts w:asciiTheme="minorEastAsia" w:hAnsiTheme="minorEastAsia" w:hint="eastAsia"/>
                <w:kern w:val="0"/>
                <w:szCs w:val="20"/>
              </w:rPr>
              <w:t xml:space="preserve">　　　年　　　月　　日から　　　年　　月　　日まで</w:t>
            </w:r>
          </w:p>
        </w:tc>
      </w:tr>
      <w:tr w:rsidR="00D04403" w:rsidRPr="00210626" w14:paraId="37F76FB4" w14:textId="77777777" w:rsidTr="00A53AD3">
        <w:tc>
          <w:tcPr>
            <w:tcW w:w="2122" w:type="dxa"/>
            <w:vAlign w:val="center"/>
          </w:tcPr>
          <w:p w14:paraId="5384BC87" w14:textId="68DDD37C" w:rsidR="00D04403" w:rsidRPr="00210626" w:rsidRDefault="00D04403" w:rsidP="00A53AD3">
            <w:pPr>
              <w:adjustRightInd w:val="0"/>
              <w:jc w:val="distribute"/>
              <w:rPr>
                <w:rFonts w:asciiTheme="minorEastAsia" w:hAnsiTheme="minorEastAsia"/>
                <w:kern w:val="0"/>
                <w:szCs w:val="20"/>
              </w:rPr>
            </w:pPr>
            <w:r>
              <w:rPr>
                <w:rFonts w:asciiTheme="minorEastAsia" w:hAnsiTheme="minorEastAsia" w:hint="eastAsia"/>
                <w:kern w:val="0"/>
                <w:szCs w:val="20"/>
              </w:rPr>
              <w:t>稼働開始日</w:t>
            </w:r>
          </w:p>
        </w:tc>
        <w:tc>
          <w:tcPr>
            <w:tcW w:w="6945" w:type="dxa"/>
          </w:tcPr>
          <w:p w14:paraId="26417377" w14:textId="00BC4CCA" w:rsidR="00D04403" w:rsidRPr="00210626" w:rsidRDefault="00D04403" w:rsidP="00D04403">
            <w:pPr>
              <w:adjustRightInd w:val="0"/>
              <w:rPr>
                <w:rFonts w:asciiTheme="minorEastAsia" w:hAnsiTheme="minorEastAsia"/>
                <w:kern w:val="0"/>
                <w:szCs w:val="20"/>
              </w:rPr>
            </w:pPr>
            <w:r w:rsidRPr="00210626">
              <w:rPr>
                <w:rFonts w:asciiTheme="minorEastAsia" w:hAnsiTheme="minorEastAsia" w:hint="eastAsia"/>
                <w:kern w:val="0"/>
                <w:szCs w:val="20"/>
              </w:rPr>
              <w:t xml:space="preserve">　　　年　　　月　　日</w:t>
            </w:r>
          </w:p>
        </w:tc>
      </w:tr>
      <w:tr w:rsidR="006A0AFC" w:rsidRPr="00210626" w14:paraId="6010B09B" w14:textId="77777777" w:rsidTr="00A53AD3">
        <w:tc>
          <w:tcPr>
            <w:tcW w:w="2122" w:type="dxa"/>
            <w:vAlign w:val="center"/>
          </w:tcPr>
          <w:p w14:paraId="2B1298B6" w14:textId="77777777" w:rsidR="006A0AFC" w:rsidRPr="00210626" w:rsidRDefault="006A0AFC" w:rsidP="00A53AD3">
            <w:pPr>
              <w:adjustRightInd w:val="0"/>
              <w:jc w:val="distribute"/>
              <w:rPr>
                <w:rFonts w:asciiTheme="minorEastAsia" w:hAnsiTheme="minorEastAsia"/>
                <w:kern w:val="0"/>
                <w:szCs w:val="20"/>
              </w:rPr>
            </w:pPr>
            <w:r w:rsidRPr="00210626">
              <w:rPr>
                <w:rFonts w:asciiTheme="minorEastAsia" w:hAnsiTheme="minorEastAsia" w:hint="eastAsia"/>
                <w:kern w:val="0"/>
                <w:szCs w:val="20"/>
              </w:rPr>
              <w:t>受注形態</w:t>
            </w:r>
          </w:p>
        </w:tc>
        <w:tc>
          <w:tcPr>
            <w:tcW w:w="6945" w:type="dxa"/>
          </w:tcPr>
          <w:p w14:paraId="03795078" w14:textId="2B8842DB" w:rsidR="006A0AFC" w:rsidRPr="00210626" w:rsidRDefault="006A0AFC" w:rsidP="00D04403">
            <w:pPr>
              <w:adjustRightInd w:val="0"/>
              <w:rPr>
                <w:rFonts w:asciiTheme="minorEastAsia" w:hAnsiTheme="minorEastAsia"/>
                <w:kern w:val="0"/>
                <w:szCs w:val="20"/>
              </w:rPr>
            </w:pPr>
            <w:r w:rsidRPr="00210626">
              <w:rPr>
                <w:rFonts w:asciiTheme="minorEastAsia" w:hAnsiTheme="minorEastAsia" w:hint="eastAsia"/>
                <w:kern w:val="0"/>
                <w:szCs w:val="20"/>
              </w:rPr>
              <w:t>□単独　　□共同企業体（出資比率　　％）</w:t>
            </w:r>
          </w:p>
        </w:tc>
      </w:tr>
      <w:tr w:rsidR="006A0AFC" w:rsidRPr="00210626" w14:paraId="74519FB9" w14:textId="77777777" w:rsidTr="0037105F">
        <w:trPr>
          <w:trHeight w:val="510"/>
        </w:trPr>
        <w:tc>
          <w:tcPr>
            <w:tcW w:w="2122" w:type="dxa"/>
            <w:vAlign w:val="center"/>
          </w:tcPr>
          <w:p w14:paraId="7B54202B" w14:textId="77777777" w:rsidR="006A0AFC" w:rsidRPr="00210626" w:rsidRDefault="006A0AFC" w:rsidP="00A53AD3">
            <w:pPr>
              <w:adjustRightInd w:val="0"/>
              <w:jc w:val="distribute"/>
              <w:rPr>
                <w:rFonts w:asciiTheme="minorEastAsia" w:hAnsiTheme="minorEastAsia"/>
                <w:kern w:val="0"/>
                <w:szCs w:val="20"/>
              </w:rPr>
            </w:pPr>
            <w:r w:rsidRPr="00210626">
              <w:rPr>
                <w:rFonts w:asciiTheme="minorEastAsia" w:hAnsiTheme="minorEastAsia" w:hint="eastAsia"/>
                <w:kern w:val="0"/>
                <w:szCs w:val="20"/>
              </w:rPr>
              <w:t>施設概要</w:t>
            </w:r>
          </w:p>
        </w:tc>
        <w:tc>
          <w:tcPr>
            <w:tcW w:w="6945" w:type="dxa"/>
          </w:tcPr>
          <w:p w14:paraId="6563071B" w14:textId="77777777" w:rsidR="006A0AFC" w:rsidRDefault="006A0AFC" w:rsidP="00A53AD3">
            <w:pPr>
              <w:adjustRightInd w:val="0"/>
              <w:snapToGrid w:val="0"/>
              <w:rPr>
                <w:rFonts w:asciiTheme="minorEastAsia" w:hAnsiTheme="minorEastAsia"/>
                <w:kern w:val="0"/>
                <w:szCs w:val="20"/>
              </w:rPr>
            </w:pPr>
          </w:p>
          <w:p w14:paraId="66DE2C2D" w14:textId="77777777" w:rsidR="006A0AFC" w:rsidRPr="00210626" w:rsidRDefault="006A0AFC" w:rsidP="00A53AD3">
            <w:pPr>
              <w:adjustRightInd w:val="0"/>
              <w:snapToGrid w:val="0"/>
              <w:rPr>
                <w:rFonts w:asciiTheme="minorEastAsia" w:hAnsiTheme="minorEastAsia"/>
                <w:kern w:val="0"/>
                <w:szCs w:val="20"/>
              </w:rPr>
            </w:pPr>
          </w:p>
        </w:tc>
      </w:tr>
    </w:tbl>
    <w:p w14:paraId="7A697331" w14:textId="77777777" w:rsidR="006A0AFC" w:rsidRDefault="006A0AFC" w:rsidP="006A0AFC"/>
    <w:tbl>
      <w:tblPr>
        <w:tblStyle w:val="12"/>
        <w:tblW w:w="9067" w:type="dxa"/>
        <w:tblLook w:val="04A0" w:firstRow="1" w:lastRow="0" w:firstColumn="1" w:lastColumn="0" w:noHBand="0" w:noVBand="1"/>
      </w:tblPr>
      <w:tblGrid>
        <w:gridCol w:w="2122"/>
        <w:gridCol w:w="6945"/>
      </w:tblGrid>
      <w:tr w:rsidR="006A0AFC" w:rsidRPr="00210626" w14:paraId="04520896" w14:textId="77777777" w:rsidTr="00A53AD3">
        <w:tc>
          <w:tcPr>
            <w:tcW w:w="2122" w:type="dxa"/>
            <w:vAlign w:val="center"/>
          </w:tcPr>
          <w:p w14:paraId="3A7509B9" w14:textId="77777777" w:rsidR="006A0AFC" w:rsidRPr="00210626" w:rsidRDefault="006A0AFC" w:rsidP="00A53AD3">
            <w:pPr>
              <w:adjustRightInd w:val="0"/>
              <w:jc w:val="distribute"/>
              <w:rPr>
                <w:rFonts w:asciiTheme="minorEastAsia" w:hAnsiTheme="minorEastAsia"/>
                <w:kern w:val="0"/>
                <w:szCs w:val="20"/>
              </w:rPr>
            </w:pPr>
            <w:r w:rsidRPr="00210626">
              <w:rPr>
                <w:rFonts w:asciiTheme="minorEastAsia" w:hAnsiTheme="minorEastAsia" w:hint="eastAsia"/>
                <w:kern w:val="0"/>
                <w:szCs w:val="20"/>
              </w:rPr>
              <w:t>企業の商号又は名称</w:t>
            </w:r>
          </w:p>
        </w:tc>
        <w:tc>
          <w:tcPr>
            <w:tcW w:w="6945" w:type="dxa"/>
          </w:tcPr>
          <w:p w14:paraId="3702DFD7" w14:textId="77777777" w:rsidR="006A0AFC" w:rsidRPr="00210626" w:rsidRDefault="006A0AFC" w:rsidP="00A53AD3">
            <w:pPr>
              <w:adjustRightInd w:val="0"/>
              <w:rPr>
                <w:rFonts w:asciiTheme="minorEastAsia" w:hAnsiTheme="minorEastAsia"/>
                <w:kern w:val="0"/>
                <w:szCs w:val="20"/>
              </w:rPr>
            </w:pPr>
          </w:p>
        </w:tc>
      </w:tr>
      <w:tr w:rsidR="006A0AFC" w:rsidRPr="00210626" w14:paraId="076B02E0" w14:textId="77777777" w:rsidTr="00A53AD3">
        <w:tc>
          <w:tcPr>
            <w:tcW w:w="2122" w:type="dxa"/>
            <w:vAlign w:val="center"/>
          </w:tcPr>
          <w:p w14:paraId="5A200EEC" w14:textId="77777777" w:rsidR="006A0AFC" w:rsidRPr="00210626" w:rsidRDefault="006A0AFC" w:rsidP="00A53AD3">
            <w:pPr>
              <w:adjustRightInd w:val="0"/>
              <w:jc w:val="distribute"/>
              <w:rPr>
                <w:rFonts w:asciiTheme="minorEastAsia" w:hAnsiTheme="minorEastAsia"/>
                <w:kern w:val="0"/>
                <w:szCs w:val="20"/>
              </w:rPr>
            </w:pPr>
            <w:r w:rsidRPr="00210626">
              <w:rPr>
                <w:rFonts w:asciiTheme="minorEastAsia" w:hAnsiTheme="minorEastAsia" w:hint="eastAsia"/>
                <w:kern w:val="0"/>
                <w:szCs w:val="20"/>
              </w:rPr>
              <w:t>施設名称及び規模</w:t>
            </w:r>
          </w:p>
        </w:tc>
        <w:tc>
          <w:tcPr>
            <w:tcW w:w="6945" w:type="dxa"/>
          </w:tcPr>
          <w:p w14:paraId="1AE968ED" w14:textId="77777777" w:rsidR="006A0AFC" w:rsidRPr="00210626" w:rsidRDefault="006A0AFC" w:rsidP="00A53AD3">
            <w:pPr>
              <w:adjustRightInd w:val="0"/>
              <w:rPr>
                <w:rFonts w:asciiTheme="minorEastAsia" w:hAnsiTheme="minorEastAsia"/>
                <w:kern w:val="0"/>
                <w:szCs w:val="20"/>
              </w:rPr>
            </w:pPr>
          </w:p>
        </w:tc>
      </w:tr>
      <w:tr w:rsidR="006A0AFC" w:rsidRPr="00210626" w14:paraId="2E35DA65" w14:textId="77777777" w:rsidTr="00A53AD3">
        <w:tc>
          <w:tcPr>
            <w:tcW w:w="2122" w:type="dxa"/>
            <w:vAlign w:val="center"/>
          </w:tcPr>
          <w:p w14:paraId="2F59F663" w14:textId="77777777" w:rsidR="006A0AFC" w:rsidRPr="00210626" w:rsidRDefault="006A0AFC" w:rsidP="00A53AD3">
            <w:pPr>
              <w:adjustRightInd w:val="0"/>
              <w:jc w:val="distribute"/>
              <w:rPr>
                <w:rFonts w:asciiTheme="minorEastAsia" w:hAnsiTheme="minorEastAsia"/>
                <w:kern w:val="0"/>
                <w:szCs w:val="20"/>
              </w:rPr>
            </w:pPr>
            <w:r w:rsidRPr="00210626">
              <w:rPr>
                <w:rFonts w:asciiTheme="minorEastAsia" w:hAnsiTheme="minorEastAsia" w:hint="eastAsia"/>
                <w:kern w:val="0"/>
                <w:szCs w:val="20"/>
              </w:rPr>
              <w:t>発注機関名</w:t>
            </w:r>
          </w:p>
        </w:tc>
        <w:tc>
          <w:tcPr>
            <w:tcW w:w="6945" w:type="dxa"/>
          </w:tcPr>
          <w:p w14:paraId="294DF17C" w14:textId="77777777" w:rsidR="006A0AFC" w:rsidRPr="00210626" w:rsidRDefault="006A0AFC" w:rsidP="00A53AD3">
            <w:pPr>
              <w:adjustRightInd w:val="0"/>
              <w:rPr>
                <w:rFonts w:asciiTheme="minorEastAsia" w:hAnsiTheme="minorEastAsia"/>
                <w:kern w:val="0"/>
                <w:szCs w:val="20"/>
              </w:rPr>
            </w:pPr>
          </w:p>
        </w:tc>
      </w:tr>
      <w:tr w:rsidR="006A0AFC" w:rsidRPr="00210626" w14:paraId="67DD7465" w14:textId="77777777" w:rsidTr="00A53AD3">
        <w:tc>
          <w:tcPr>
            <w:tcW w:w="2122" w:type="dxa"/>
            <w:vAlign w:val="center"/>
          </w:tcPr>
          <w:p w14:paraId="63081EF2" w14:textId="77777777" w:rsidR="006A0AFC" w:rsidRPr="00210626" w:rsidRDefault="006A0AFC" w:rsidP="00A53AD3">
            <w:pPr>
              <w:adjustRightInd w:val="0"/>
              <w:jc w:val="distribute"/>
              <w:rPr>
                <w:rFonts w:asciiTheme="minorEastAsia" w:hAnsiTheme="minorEastAsia"/>
                <w:kern w:val="0"/>
                <w:szCs w:val="20"/>
              </w:rPr>
            </w:pPr>
            <w:r w:rsidRPr="00210626">
              <w:rPr>
                <w:rFonts w:asciiTheme="minorEastAsia" w:hAnsiTheme="minorEastAsia" w:hint="eastAsia"/>
                <w:kern w:val="0"/>
                <w:szCs w:val="20"/>
              </w:rPr>
              <w:t>施設所在地</w:t>
            </w:r>
          </w:p>
        </w:tc>
        <w:tc>
          <w:tcPr>
            <w:tcW w:w="6945" w:type="dxa"/>
          </w:tcPr>
          <w:p w14:paraId="499803FA" w14:textId="77777777" w:rsidR="006A0AFC" w:rsidRPr="00210626" w:rsidRDefault="006A0AFC" w:rsidP="00A53AD3">
            <w:pPr>
              <w:adjustRightInd w:val="0"/>
              <w:rPr>
                <w:rFonts w:asciiTheme="minorEastAsia" w:hAnsiTheme="minorEastAsia"/>
                <w:kern w:val="0"/>
                <w:szCs w:val="20"/>
              </w:rPr>
            </w:pPr>
          </w:p>
        </w:tc>
      </w:tr>
      <w:tr w:rsidR="00D04403" w:rsidRPr="00210626" w14:paraId="63748C5F" w14:textId="77777777" w:rsidTr="00A53AD3">
        <w:tc>
          <w:tcPr>
            <w:tcW w:w="2122" w:type="dxa"/>
            <w:vAlign w:val="center"/>
          </w:tcPr>
          <w:p w14:paraId="35C73A15" w14:textId="70860AFA" w:rsidR="00D04403" w:rsidRPr="00210626" w:rsidRDefault="00D04403" w:rsidP="00D04403">
            <w:pPr>
              <w:adjustRightInd w:val="0"/>
              <w:jc w:val="distribute"/>
              <w:rPr>
                <w:rFonts w:asciiTheme="minorEastAsia" w:hAnsiTheme="minorEastAsia"/>
                <w:kern w:val="0"/>
                <w:szCs w:val="20"/>
              </w:rPr>
            </w:pPr>
            <w:r w:rsidRPr="00D04403">
              <w:rPr>
                <w:rFonts w:asciiTheme="minorEastAsia" w:hAnsiTheme="minorEastAsia" w:hint="eastAsia"/>
                <w:kern w:val="0"/>
                <w:szCs w:val="20"/>
              </w:rPr>
              <w:t>設計・施工期間</w:t>
            </w:r>
          </w:p>
        </w:tc>
        <w:tc>
          <w:tcPr>
            <w:tcW w:w="6945" w:type="dxa"/>
          </w:tcPr>
          <w:p w14:paraId="370C06FB" w14:textId="77777777" w:rsidR="00D04403" w:rsidRPr="00210626" w:rsidRDefault="00D04403" w:rsidP="00D04403">
            <w:pPr>
              <w:adjustRightInd w:val="0"/>
              <w:rPr>
                <w:rFonts w:asciiTheme="minorEastAsia" w:hAnsiTheme="minorEastAsia"/>
                <w:kern w:val="0"/>
                <w:szCs w:val="20"/>
              </w:rPr>
            </w:pPr>
            <w:r w:rsidRPr="00210626">
              <w:rPr>
                <w:rFonts w:asciiTheme="minorEastAsia" w:hAnsiTheme="minorEastAsia" w:hint="eastAsia"/>
                <w:kern w:val="0"/>
                <w:szCs w:val="20"/>
              </w:rPr>
              <w:t xml:space="preserve">　　　年　　　月　　日から　　　年　　月　　日まで</w:t>
            </w:r>
          </w:p>
        </w:tc>
      </w:tr>
      <w:tr w:rsidR="00D04403" w:rsidRPr="00210626" w14:paraId="6C098821" w14:textId="77777777" w:rsidTr="00A53AD3">
        <w:tc>
          <w:tcPr>
            <w:tcW w:w="2122" w:type="dxa"/>
            <w:vAlign w:val="center"/>
          </w:tcPr>
          <w:p w14:paraId="7EA7FC46" w14:textId="507EADFF" w:rsidR="00D04403" w:rsidRPr="00210626" w:rsidRDefault="00D04403" w:rsidP="00D04403">
            <w:pPr>
              <w:adjustRightInd w:val="0"/>
              <w:jc w:val="distribute"/>
              <w:rPr>
                <w:rFonts w:asciiTheme="minorEastAsia" w:hAnsiTheme="minorEastAsia"/>
                <w:kern w:val="0"/>
                <w:szCs w:val="20"/>
              </w:rPr>
            </w:pPr>
            <w:r>
              <w:rPr>
                <w:rFonts w:asciiTheme="minorEastAsia" w:hAnsiTheme="minorEastAsia" w:hint="eastAsia"/>
                <w:kern w:val="0"/>
                <w:szCs w:val="20"/>
              </w:rPr>
              <w:t>稼働開始日</w:t>
            </w:r>
          </w:p>
        </w:tc>
        <w:tc>
          <w:tcPr>
            <w:tcW w:w="6945" w:type="dxa"/>
          </w:tcPr>
          <w:p w14:paraId="0D861613" w14:textId="5BE1CE83" w:rsidR="00D04403" w:rsidRPr="00210626" w:rsidRDefault="00D04403" w:rsidP="00D04403">
            <w:pPr>
              <w:adjustRightInd w:val="0"/>
              <w:rPr>
                <w:rFonts w:asciiTheme="minorEastAsia" w:hAnsiTheme="minorEastAsia"/>
                <w:kern w:val="0"/>
                <w:szCs w:val="20"/>
              </w:rPr>
            </w:pPr>
            <w:r w:rsidRPr="00210626">
              <w:rPr>
                <w:rFonts w:asciiTheme="minorEastAsia" w:hAnsiTheme="minorEastAsia" w:hint="eastAsia"/>
                <w:kern w:val="0"/>
                <w:szCs w:val="20"/>
              </w:rPr>
              <w:t xml:space="preserve">　　　年　　　月　　日</w:t>
            </w:r>
          </w:p>
        </w:tc>
      </w:tr>
      <w:tr w:rsidR="00D04403" w:rsidRPr="00210626" w14:paraId="77401201" w14:textId="77777777" w:rsidTr="00A53AD3">
        <w:tc>
          <w:tcPr>
            <w:tcW w:w="2122" w:type="dxa"/>
            <w:vAlign w:val="center"/>
          </w:tcPr>
          <w:p w14:paraId="0939F367" w14:textId="77777777" w:rsidR="00D04403" w:rsidRPr="00210626" w:rsidRDefault="00D04403" w:rsidP="00D04403">
            <w:pPr>
              <w:adjustRightInd w:val="0"/>
              <w:jc w:val="distribute"/>
              <w:rPr>
                <w:rFonts w:asciiTheme="minorEastAsia" w:hAnsiTheme="minorEastAsia"/>
                <w:kern w:val="0"/>
                <w:szCs w:val="20"/>
              </w:rPr>
            </w:pPr>
            <w:r w:rsidRPr="00210626">
              <w:rPr>
                <w:rFonts w:asciiTheme="minorEastAsia" w:hAnsiTheme="minorEastAsia" w:hint="eastAsia"/>
                <w:kern w:val="0"/>
                <w:szCs w:val="20"/>
              </w:rPr>
              <w:t>受注形態</w:t>
            </w:r>
          </w:p>
        </w:tc>
        <w:tc>
          <w:tcPr>
            <w:tcW w:w="6945" w:type="dxa"/>
          </w:tcPr>
          <w:p w14:paraId="0F3B768F" w14:textId="25798F25" w:rsidR="00D04403" w:rsidRPr="00210626" w:rsidRDefault="00D04403" w:rsidP="00D04403">
            <w:pPr>
              <w:adjustRightInd w:val="0"/>
              <w:rPr>
                <w:rFonts w:asciiTheme="minorEastAsia" w:hAnsiTheme="minorEastAsia"/>
                <w:kern w:val="0"/>
                <w:szCs w:val="20"/>
              </w:rPr>
            </w:pPr>
            <w:r w:rsidRPr="00210626">
              <w:rPr>
                <w:rFonts w:asciiTheme="minorEastAsia" w:hAnsiTheme="minorEastAsia" w:hint="eastAsia"/>
                <w:kern w:val="0"/>
                <w:szCs w:val="20"/>
              </w:rPr>
              <w:t>□単独　　□共同企業体（出資比率　　％）</w:t>
            </w:r>
          </w:p>
        </w:tc>
      </w:tr>
      <w:tr w:rsidR="00D04403" w:rsidRPr="00210626" w14:paraId="24355429" w14:textId="77777777" w:rsidTr="0037105F">
        <w:trPr>
          <w:trHeight w:val="510"/>
        </w:trPr>
        <w:tc>
          <w:tcPr>
            <w:tcW w:w="2122" w:type="dxa"/>
            <w:vAlign w:val="center"/>
          </w:tcPr>
          <w:p w14:paraId="6FFFAA32" w14:textId="77777777" w:rsidR="00D04403" w:rsidRPr="00210626" w:rsidRDefault="00D04403" w:rsidP="0037105F">
            <w:pPr>
              <w:adjustRightInd w:val="0"/>
              <w:snapToGrid w:val="0"/>
              <w:jc w:val="distribute"/>
              <w:rPr>
                <w:rFonts w:asciiTheme="minorEastAsia" w:hAnsiTheme="minorEastAsia"/>
                <w:kern w:val="0"/>
                <w:szCs w:val="20"/>
              </w:rPr>
            </w:pPr>
            <w:r w:rsidRPr="00210626">
              <w:rPr>
                <w:rFonts w:asciiTheme="minorEastAsia" w:hAnsiTheme="minorEastAsia" w:hint="eastAsia"/>
                <w:kern w:val="0"/>
                <w:szCs w:val="20"/>
              </w:rPr>
              <w:t>施設概要</w:t>
            </w:r>
          </w:p>
        </w:tc>
        <w:tc>
          <w:tcPr>
            <w:tcW w:w="6945" w:type="dxa"/>
          </w:tcPr>
          <w:p w14:paraId="7EC4D2D4" w14:textId="77777777" w:rsidR="00D04403" w:rsidRDefault="00D04403" w:rsidP="0037105F">
            <w:pPr>
              <w:adjustRightInd w:val="0"/>
              <w:snapToGrid w:val="0"/>
              <w:rPr>
                <w:rFonts w:asciiTheme="minorEastAsia" w:hAnsiTheme="minorEastAsia"/>
                <w:kern w:val="0"/>
                <w:szCs w:val="20"/>
              </w:rPr>
            </w:pPr>
          </w:p>
          <w:p w14:paraId="5FD908D9" w14:textId="77777777" w:rsidR="00D04403" w:rsidRPr="00210626" w:rsidRDefault="00D04403" w:rsidP="0037105F">
            <w:pPr>
              <w:adjustRightInd w:val="0"/>
              <w:snapToGrid w:val="0"/>
              <w:rPr>
                <w:rFonts w:asciiTheme="minorEastAsia" w:hAnsiTheme="minorEastAsia"/>
                <w:kern w:val="0"/>
                <w:szCs w:val="20"/>
              </w:rPr>
            </w:pPr>
          </w:p>
        </w:tc>
      </w:tr>
    </w:tbl>
    <w:p w14:paraId="2CEA6EE1" w14:textId="77777777" w:rsidR="006A0AFC" w:rsidRDefault="006A0AFC" w:rsidP="006A0AFC"/>
    <w:tbl>
      <w:tblPr>
        <w:tblStyle w:val="12"/>
        <w:tblW w:w="9067" w:type="dxa"/>
        <w:tblLook w:val="04A0" w:firstRow="1" w:lastRow="0" w:firstColumn="1" w:lastColumn="0" w:noHBand="0" w:noVBand="1"/>
      </w:tblPr>
      <w:tblGrid>
        <w:gridCol w:w="2122"/>
        <w:gridCol w:w="6945"/>
      </w:tblGrid>
      <w:tr w:rsidR="006A0AFC" w:rsidRPr="00210626" w14:paraId="13D9A38B" w14:textId="77777777" w:rsidTr="00A53AD3">
        <w:tc>
          <w:tcPr>
            <w:tcW w:w="2122" w:type="dxa"/>
            <w:vAlign w:val="center"/>
          </w:tcPr>
          <w:p w14:paraId="38AC7A3E" w14:textId="77777777" w:rsidR="006A0AFC" w:rsidRPr="00210626" w:rsidRDefault="006A0AFC" w:rsidP="00A53AD3">
            <w:pPr>
              <w:adjustRightInd w:val="0"/>
              <w:jc w:val="distribute"/>
              <w:rPr>
                <w:rFonts w:asciiTheme="minorEastAsia" w:hAnsiTheme="minorEastAsia"/>
                <w:kern w:val="0"/>
                <w:szCs w:val="20"/>
              </w:rPr>
            </w:pPr>
            <w:r w:rsidRPr="00210626">
              <w:rPr>
                <w:rFonts w:asciiTheme="minorEastAsia" w:hAnsiTheme="minorEastAsia" w:hint="eastAsia"/>
                <w:kern w:val="0"/>
                <w:szCs w:val="20"/>
              </w:rPr>
              <w:t>企業の商号又は名称</w:t>
            </w:r>
          </w:p>
        </w:tc>
        <w:tc>
          <w:tcPr>
            <w:tcW w:w="6945" w:type="dxa"/>
          </w:tcPr>
          <w:p w14:paraId="4BDA6175" w14:textId="77777777" w:rsidR="006A0AFC" w:rsidRPr="00210626" w:rsidRDefault="006A0AFC" w:rsidP="00A53AD3">
            <w:pPr>
              <w:adjustRightInd w:val="0"/>
              <w:rPr>
                <w:rFonts w:asciiTheme="minorEastAsia" w:hAnsiTheme="minorEastAsia"/>
                <w:kern w:val="0"/>
                <w:szCs w:val="20"/>
              </w:rPr>
            </w:pPr>
          </w:p>
        </w:tc>
      </w:tr>
      <w:tr w:rsidR="006A0AFC" w:rsidRPr="00210626" w14:paraId="6C23A3AC" w14:textId="77777777" w:rsidTr="00A53AD3">
        <w:tc>
          <w:tcPr>
            <w:tcW w:w="2122" w:type="dxa"/>
            <w:vAlign w:val="center"/>
          </w:tcPr>
          <w:p w14:paraId="1F63BD67" w14:textId="77777777" w:rsidR="006A0AFC" w:rsidRPr="00210626" w:rsidRDefault="006A0AFC" w:rsidP="00A53AD3">
            <w:pPr>
              <w:adjustRightInd w:val="0"/>
              <w:jc w:val="distribute"/>
              <w:rPr>
                <w:rFonts w:asciiTheme="minorEastAsia" w:hAnsiTheme="minorEastAsia"/>
                <w:kern w:val="0"/>
                <w:szCs w:val="20"/>
              </w:rPr>
            </w:pPr>
            <w:r w:rsidRPr="00210626">
              <w:rPr>
                <w:rFonts w:asciiTheme="minorEastAsia" w:hAnsiTheme="minorEastAsia" w:hint="eastAsia"/>
                <w:kern w:val="0"/>
                <w:szCs w:val="20"/>
              </w:rPr>
              <w:t>施設名称及び規模</w:t>
            </w:r>
          </w:p>
        </w:tc>
        <w:tc>
          <w:tcPr>
            <w:tcW w:w="6945" w:type="dxa"/>
          </w:tcPr>
          <w:p w14:paraId="5065CAD8" w14:textId="77777777" w:rsidR="006A0AFC" w:rsidRPr="00210626" w:rsidRDefault="006A0AFC" w:rsidP="00A53AD3">
            <w:pPr>
              <w:adjustRightInd w:val="0"/>
              <w:rPr>
                <w:rFonts w:asciiTheme="minorEastAsia" w:hAnsiTheme="minorEastAsia"/>
                <w:kern w:val="0"/>
                <w:szCs w:val="20"/>
              </w:rPr>
            </w:pPr>
          </w:p>
        </w:tc>
      </w:tr>
      <w:tr w:rsidR="006A0AFC" w:rsidRPr="00210626" w14:paraId="42D0005C" w14:textId="77777777" w:rsidTr="00A53AD3">
        <w:tc>
          <w:tcPr>
            <w:tcW w:w="2122" w:type="dxa"/>
            <w:vAlign w:val="center"/>
          </w:tcPr>
          <w:p w14:paraId="2E4AEA35" w14:textId="77777777" w:rsidR="006A0AFC" w:rsidRPr="00210626" w:rsidRDefault="006A0AFC" w:rsidP="00A53AD3">
            <w:pPr>
              <w:adjustRightInd w:val="0"/>
              <w:jc w:val="distribute"/>
              <w:rPr>
                <w:rFonts w:asciiTheme="minorEastAsia" w:hAnsiTheme="minorEastAsia"/>
                <w:kern w:val="0"/>
                <w:szCs w:val="20"/>
              </w:rPr>
            </w:pPr>
            <w:r w:rsidRPr="00210626">
              <w:rPr>
                <w:rFonts w:asciiTheme="minorEastAsia" w:hAnsiTheme="minorEastAsia" w:hint="eastAsia"/>
                <w:kern w:val="0"/>
                <w:szCs w:val="20"/>
              </w:rPr>
              <w:t>発注機関名</w:t>
            </w:r>
          </w:p>
        </w:tc>
        <w:tc>
          <w:tcPr>
            <w:tcW w:w="6945" w:type="dxa"/>
          </w:tcPr>
          <w:p w14:paraId="0B07BC50" w14:textId="77777777" w:rsidR="006A0AFC" w:rsidRPr="00210626" w:rsidRDefault="006A0AFC" w:rsidP="00A53AD3">
            <w:pPr>
              <w:adjustRightInd w:val="0"/>
              <w:rPr>
                <w:rFonts w:asciiTheme="minorEastAsia" w:hAnsiTheme="minorEastAsia"/>
                <w:kern w:val="0"/>
                <w:szCs w:val="20"/>
              </w:rPr>
            </w:pPr>
          </w:p>
        </w:tc>
      </w:tr>
      <w:tr w:rsidR="006A0AFC" w:rsidRPr="00210626" w14:paraId="677AF4A2" w14:textId="77777777" w:rsidTr="00A53AD3">
        <w:tc>
          <w:tcPr>
            <w:tcW w:w="2122" w:type="dxa"/>
            <w:vAlign w:val="center"/>
          </w:tcPr>
          <w:p w14:paraId="40AAA536" w14:textId="77777777" w:rsidR="006A0AFC" w:rsidRPr="00210626" w:rsidRDefault="006A0AFC" w:rsidP="00A53AD3">
            <w:pPr>
              <w:adjustRightInd w:val="0"/>
              <w:jc w:val="distribute"/>
              <w:rPr>
                <w:rFonts w:asciiTheme="minorEastAsia" w:hAnsiTheme="minorEastAsia"/>
                <w:kern w:val="0"/>
                <w:szCs w:val="20"/>
              </w:rPr>
            </w:pPr>
            <w:r w:rsidRPr="00210626">
              <w:rPr>
                <w:rFonts w:asciiTheme="minorEastAsia" w:hAnsiTheme="minorEastAsia" w:hint="eastAsia"/>
                <w:kern w:val="0"/>
                <w:szCs w:val="20"/>
              </w:rPr>
              <w:t>施設所在地</w:t>
            </w:r>
          </w:p>
        </w:tc>
        <w:tc>
          <w:tcPr>
            <w:tcW w:w="6945" w:type="dxa"/>
          </w:tcPr>
          <w:p w14:paraId="6D90CFA6" w14:textId="77777777" w:rsidR="006A0AFC" w:rsidRPr="00210626" w:rsidRDefault="006A0AFC" w:rsidP="00A53AD3">
            <w:pPr>
              <w:adjustRightInd w:val="0"/>
              <w:rPr>
                <w:rFonts w:asciiTheme="minorEastAsia" w:hAnsiTheme="minorEastAsia"/>
                <w:kern w:val="0"/>
                <w:szCs w:val="20"/>
              </w:rPr>
            </w:pPr>
          </w:p>
        </w:tc>
      </w:tr>
      <w:tr w:rsidR="00D04403" w:rsidRPr="00210626" w14:paraId="4E6D83A4" w14:textId="77777777" w:rsidTr="00A53AD3">
        <w:tc>
          <w:tcPr>
            <w:tcW w:w="2122" w:type="dxa"/>
            <w:vAlign w:val="center"/>
          </w:tcPr>
          <w:p w14:paraId="7307E941" w14:textId="46EC8AF3" w:rsidR="00D04403" w:rsidRPr="00210626" w:rsidRDefault="00D04403" w:rsidP="00D04403">
            <w:pPr>
              <w:adjustRightInd w:val="0"/>
              <w:jc w:val="distribute"/>
              <w:rPr>
                <w:rFonts w:asciiTheme="minorEastAsia" w:hAnsiTheme="minorEastAsia"/>
                <w:kern w:val="0"/>
                <w:szCs w:val="20"/>
              </w:rPr>
            </w:pPr>
            <w:r w:rsidRPr="00D04403">
              <w:rPr>
                <w:rFonts w:asciiTheme="minorEastAsia" w:hAnsiTheme="minorEastAsia" w:hint="eastAsia"/>
                <w:kern w:val="0"/>
                <w:szCs w:val="20"/>
              </w:rPr>
              <w:t>設計・施工期間</w:t>
            </w:r>
          </w:p>
        </w:tc>
        <w:tc>
          <w:tcPr>
            <w:tcW w:w="6945" w:type="dxa"/>
          </w:tcPr>
          <w:p w14:paraId="118C4CDD" w14:textId="77777777" w:rsidR="00D04403" w:rsidRPr="00210626" w:rsidRDefault="00D04403" w:rsidP="00D04403">
            <w:pPr>
              <w:adjustRightInd w:val="0"/>
              <w:rPr>
                <w:rFonts w:asciiTheme="minorEastAsia" w:hAnsiTheme="minorEastAsia"/>
                <w:kern w:val="0"/>
                <w:szCs w:val="20"/>
              </w:rPr>
            </w:pPr>
            <w:r w:rsidRPr="00210626">
              <w:rPr>
                <w:rFonts w:asciiTheme="minorEastAsia" w:hAnsiTheme="minorEastAsia" w:hint="eastAsia"/>
                <w:kern w:val="0"/>
                <w:szCs w:val="20"/>
              </w:rPr>
              <w:t xml:space="preserve">　　　年　　　月　　日から　　　年　　月　　日まで</w:t>
            </w:r>
          </w:p>
        </w:tc>
      </w:tr>
      <w:tr w:rsidR="00D04403" w:rsidRPr="00210626" w14:paraId="7D95350F" w14:textId="77777777" w:rsidTr="00A53AD3">
        <w:tc>
          <w:tcPr>
            <w:tcW w:w="2122" w:type="dxa"/>
            <w:vAlign w:val="center"/>
          </w:tcPr>
          <w:p w14:paraId="72A761A3" w14:textId="2EB8DF2E" w:rsidR="00D04403" w:rsidRPr="00210626" w:rsidRDefault="00D04403" w:rsidP="00D04403">
            <w:pPr>
              <w:adjustRightInd w:val="0"/>
              <w:jc w:val="distribute"/>
              <w:rPr>
                <w:rFonts w:asciiTheme="minorEastAsia" w:hAnsiTheme="minorEastAsia"/>
                <w:kern w:val="0"/>
                <w:szCs w:val="20"/>
              </w:rPr>
            </w:pPr>
            <w:r>
              <w:rPr>
                <w:rFonts w:asciiTheme="minorEastAsia" w:hAnsiTheme="minorEastAsia" w:hint="eastAsia"/>
                <w:kern w:val="0"/>
                <w:szCs w:val="20"/>
              </w:rPr>
              <w:t>稼働開始日</w:t>
            </w:r>
          </w:p>
        </w:tc>
        <w:tc>
          <w:tcPr>
            <w:tcW w:w="6945" w:type="dxa"/>
          </w:tcPr>
          <w:p w14:paraId="1A59AED7" w14:textId="0556B9FC" w:rsidR="00D04403" w:rsidRDefault="00D04403" w:rsidP="00D04403">
            <w:pPr>
              <w:adjustRightInd w:val="0"/>
              <w:rPr>
                <w:rFonts w:asciiTheme="minorEastAsia" w:hAnsiTheme="minorEastAsia"/>
                <w:kern w:val="0"/>
                <w:szCs w:val="20"/>
              </w:rPr>
            </w:pPr>
            <w:r w:rsidRPr="00210626">
              <w:rPr>
                <w:rFonts w:asciiTheme="minorEastAsia" w:hAnsiTheme="minorEastAsia" w:hint="eastAsia"/>
                <w:kern w:val="0"/>
                <w:szCs w:val="20"/>
              </w:rPr>
              <w:t xml:space="preserve">　　　年　　　月　　日</w:t>
            </w:r>
          </w:p>
        </w:tc>
      </w:tr>
      <w:tr w:rsidR="00D04403" w:rsidRPr="00210626" w14:paraId="3AD5339E" w14:textId="77777777" w:rsidTr="00A53AD3">
        <w:tc>
          <w:tcPr>
            <w:tcW w:w="2122" w:type="dxa"/>
            <w:vAlign w:val="center"/>
          </w:tcPr>
          <w:p w14:paraId="5A5FFDBF" w14:textId="77777777" w:rsidR="00D04403" w:rsidRPr="00210626" w:rsidRDefault="00D04403" w:rsidP="00D04403">
            <w:pPr>
              <w:adjustRightInd w:val="0"/>
              <w:jc w:val="distribute"/>
              <w:rPr>
                <w:rFonts w:asciiTheme="minorEastAsia" w:hAnsiTheme="minorEastAsia"/>
                <w:kern w:val="0"/>
                <w:szCs w:val="20"/>
              </w:rPr>
            </w:pPr>
            <w:r w:rsidRPr="00210626">
              <w:rPr>
                <w:rFonts w:asciiTheme="minorEastAsia" w:hAnsiTheme="minorEastAsia" w:hint="eastAsia"/>
                <w:kern w:val="0"/>
                <w:szCs w:val="20"/>
              </w:rPr>
              <w:t>受注形態</w:t>
            </w:r>
          </w:p>
        </w:tc>
        <w:tc>
          <w:tcPr>
            <w:tcW w:w="6945" w:type="dxa"/>
          </w:tcPr>
          <w:p w14:paraId="2F967A0E" w14:textId="624E1A5E" w:rsidR="00D04403" w:rsidRPr="00210626" w:rsidRDefault="00D04403" w:rsidP="00D04403">
            <w:pPr>
              <w:adjustRightInd w:val="0"/>
              <w:rPr>
                <w:rFonts w:asciiTheme="minorEastAsia" w:hAnsiTheme="minorEastAsia"/>
                <w:kern w:val="0"/>
                <w:szCs w:val="20"/>
              </w:rPr>
            </w:pPr>
            <w:r>
              <w:rPr>
                <w:rFonts w:asciiTheme="minorEastAsia" w:hAnsiTheme="minorEastAsia" w:hint="eastAsia"/>
                <w:kern w:val="0"/>
                <w:szCs w:val="20"/>
              </w:rPr>
              <w:t>□単独　　□共同企業体（出資比率　　％）</w:t>
            </w:r>
          </w:p>
        </w:tc>
      </w:tr>
      <w:tr w:rsidR="00D04403" w:rsidRPr="00210626" w14:paraId="253A7107" w14:textId="77777777" w:rsidTr="0037105F">
        <w:trPr>
          <w:trHeight w:val="510"/>
        </w:trPr>
        <w:tc>
          <w:tcPr>
            <w:tcW w:w="2122" w:type="dxa"/>
            <w:vAlign w:val="center"/>
          </w:tcPr>
          <w:p w14:paraId="202A07A5" w14:textId="77777777" w:rsidR="00D04403" w:rsidRPr="00210626" w:rsidRDefault="00D04403" w:rsidP="0037105F">
            <w:pPr>
              <w:adjustRightInd w:val="0"/>
              <w:snapToGrid w:val="0"/>
              <w:jc w:val="distribute"/>
              <w:rPr>
                <w:rFonts w:asciiTheme="minorEastAsia" w:hAnsiTheme="minorEastAsia"/>
                <w:kern w:val="0"/>
                <w:szCs w:val="20"/>
              </w:rPr>
            </w:pPr>
            <w:r w:rsidRPr="00210626">
              <w:rPr>
                <w:rFonts w:asciiTheme="minorEastAsia" w:hAnsiTheme="minorEastAsia" w:hint="eastAsia"/>
                <w:kern w:val="0"/>
                <w:szCs w:val="20"/>
              </w:rPr>
              <w:t>施設概要</w:t>
            </w:r>
          </w:p>
        </w:tc>
        <w:tc>
          <w:tcPr>
            <w:tcW w:w="6945" w:type="dxa"/>
          </w:tcPr>
          <w:p w14:paraId="0BAB5D65" w14:textId="77777777" w:rsidR="00D04403" w:rsidRDefault="00D04403" w:rsidP="0037105F">
            <w:pPr>
              <w:adjustRightInd w:val="0"/>
              <w:snapToGrid w:val="0"/>
              <w:rPr>
                <w:rFonts w:asciiTheme="minorEastAsia" w:hAnsiTheme="minorEastAsia"/>
                <w:kern w:val="0"/>
                <w:szCs w:val="20"/>
              </w:rPr>
            </w:pPr>
          </w:p>
          <w:p w14:paraId="482A98F3" w14:textId="77777777" w:rsidR="00D04403" w:rsidRPr="00210626" w:rsidRDefault="00D04403" w:rsidP="0037105F">
            <w:pPr>
              <w:adjustRightInd w:val="0"/>
              <w:snapToGrid w:val="0"/>
              <w:rPr>
                <w:rFonts w:asciiTheme="minorEastAsia" w:hAnsiTheme="minorEastAsia"/>
                <w:kern w:val="0"/>
                <w:szCs w:val="20"/>
              </w:rPr>
            </w:pPr>
          </w:p>
        </w:tc>
      </w:tr>
    </w:tbl>
    <w:p w14:paraId="4E0EEFB6" w14:textId="7520AD26" w:rsidR="006A0AFC" w:rsidRPr="006A0AFC" w:rsidRDefault="006A0AFC" w:rsidP="00A53AD3">
      <w:pPr>
        <w:snapToGrid w:val="0"/>
        <w:ind w:left="450" w:hangingChars="250" w:hanging="450"/>
        <w:rPr>
          <w:sz w:val="18"/>
        </w:rPr>
      </w:pPr>
      <w:r w:rsidRPr="006A0AFC">
        <w:rPr>
          <w:rFonts w:hint="eastAsia"/>
          <w:sz w:val="18"/>
        </w:rPr>
        <w:t>注1</w:t>
      </w:r>
      <w:r w:rsidR="00A53AD3">
        <w:rPr>
          <w:rFonts w:hint="eastAsia"/>
          <w:sz w:val="18"/>
        </w:rPr>
        <w:t>）</w:t>
      </w:r>
      <w:r w:rsidRPr="006A0AFC">
        <w:rPr>
          <w:rFonts w:hint="eastAsia"/>
          <w:sz w:val="18"/>
        </w:rPr>
        <w:t>過去の実績を3施設以内で</w:t>
      </w:r>
      <w:r>
        <w:rPr>
          <w:sz w:val="18"/>
        </w:rPr>
        <w:t>1</w:t>
      </w:r>
      <w:r>
        <w:rPr>
          <w:rFonts w:hint="eastAsia"/>
          <w:sz w:val="18"/>
        </w:rPr>
        <w:t>枚に収まるように</w:t>
      </w:r>
      <w:r w:rsidRPr="006A0AFC">
        <w:rPr>
          <w:rFonts w:hint="eastAsia"/>
          <w:sz w:val="18"/>
        </w:rPr>
        <w:t>記入すること。</w:t>
      </w:r>
    </w:p>
    <w:p w14:paraId="2E0EEE9D" w14:textId="0BF924C4" w:rsidR="006A0AFC" w:rsidRPr="006A0AFC" w:rsidRDefault="006A0AFC" w:rsidP="00A53AD3">
      <w:pPr>
        <w:snapToGrid w:val="0"/>
        <w:ind w:left="450" w:hangingChars="250" w:hanging="450"/>
        <w:rPr>
          <w:sz w:val="18"/>
        </w:rPr>
      </w:pPr>
      <w:r w:rsidRPr="006A0AFC">
        <w:rPr>
          <w:rFonts w:hint="eastAsia"/>
          <w:sz w:val="18"/>
        </w:rPr>
        <w:t>注2</w:t>
      </w:r>
      <w:r w:rsidR="00A53AD3">
        <w:rPr>
          <w:rFonts w:hint="eastAsia"/>
          <w:sz w:val="18"/>
        </w:rPr>
        <w:t>）</w:t>
      </w:r>
      <w:r w:rsidRPr="006A0AFC">
        <w:rPr>
          <w:rFonts w:hint="eastAsia"/>
          <w:sz w:val="18"/>
        </w:rPr>
        <w:t>受注形態の□欄は、レ点等でチェックすること。単独とは、</w:t>
      </w:r>
      <w:r>
        <w:rPr>
          <w:rFonts w:hint="eastAsia"/>
          <w:sz w:val="18"/>
        </w:rPr>
        <w:t>1</w:t>
      </w:r>
      <w:r w:rsidRPr="006A0AFC">
        <w:rPr>
          <w:rFonts w:hint="eastAsia"/>
          <w:sz w:val="18"/>
        </w:rPr>
        <w:t>社での元請受注を示す。</w:t>
      </w:r>
    </w:p>
    <w:p w14:paraId="0DE4BA2E" w14:textId="18ACFB51" w:rsidR="006A0AFC" w:rsidRPr="006A0AFC" w:rsidRDefault="006A0AFC" w:rsidP="00A53AD3">
      <w:pPr>
        <w:snapToGrid w:val="0"/>
        <w:ind w:left="450" w:hangingChars="250" w:hanging="450"/>
        <w:rPr>
          <w:sz w:val="18"/>
        </w:rPr>
      </w:pPr>
      <w:r w:rsidRPr="006A0AFC">
        <w:rPr>
          <w:rFonts w:hint="eastAsia"/>
          <w:sz w:val="18"/>
        </w:rPr>
        <w:t>注3</w:t>
      </w:r>
      <w:r w:rsidR="00A53AD3">
        <w:rPr>
          <w:rFonts w:hint="eastAsia"/>
          <w:sz w:val="18"/>
        </w:rPr>
        <w:t>）</w:t>
      </w:r>
      <w:r w:rsidRPr="006A0AFC">
        <w:rPr>
          <w:rFonts w:hint="eastAsia"/>
          <w:sz w:val="18"/>
        </w:rPr>
        <w:t>施設概要には、</w:t>
      </w:r>
      <w:r>
        <w:rPr>
          <w:rFonts w:hint="eastAsia"/>
          <w:sz w:val="18"/>
        </w:rPr>
        <w:t>3行以内で</w:t>
      </w:r>
      <w:r w:rsidRPr="006A0AFC">
        <w:rPr>
          <w:rFonts w:hint="eastAsia"/>
          <w:sz w:val="18"/>
        </w:rPr>
        <w:t>必要最小限の具体的項目を記載すること。</w:t>
      </w:r>
    </w:p>
    <w:p w14:paraId="3BE7FD0A" w14:textId="3DBDE8C5" w:rsidR="007F23FC" w:rsidRDefault="006A0AFC" w:rsidP="00A53AD3">
      <w:pPr>
        <w:snapToGrid w:val="0"/>
      </w:pPr>
      <w:r w:rsidRPr="006A0AFC">
        <w:rPr>
          <w:rFonts w:hint="eastAsia"/>
          <w:sz w:val="18"/>
        </w:rPr>
        <w:t>注4</w:t>
      </w:r>
      <w:r w:rsidR="00A53AD3">
        <w:rPr>
          <w:rFonts w:hint="eastAsia"/>
          <w:sz w:val="18"/>
        </w:rPr>
        <w:t>）</w:t>
      </w:r>
      <w:r w:rsidRPr="006A0AFC">
        <w:rPr>
          <w:rFonts w:hint="eastAsia"/>
          <w:sz w:val="18"/>
        </w:rPr>
        <w:t>当該工事の契約書の写し又はCORINS登録情報の写しを添付すること。</w:t>
      </w:r>
      <w:r w:rsidR="007F23FC">
        <w:br w:type="page"/>
      </w:r>
    </w:p>
    <w:p w14:paraId="70A68581" w14:textId="40E39D30" w:rsidR="00E028F9" w:rsidRDefault="00E028F9" w:rsidP="00E028F9">
      <w:r>
        <w:rPr>
          <w:rFonts w:hint="eastAsia"/>
        </w:rPr>
        <w:lastRenderedPageBreak/>
        <w:t>（様式</w:t>
      </w:r>
      <w:r w:rsidR="00F54717">
        <w:t>4</w:t>
      </w:r>
      <w:r>
        <w:rPr>
          <w:rFonts w:hint="eastAsia"/>
        </w:rPr>
        <w:t>）</w:t>
      </w:r>
    </w:p>
    <w:p w14:paraId="0DBAB35D" w14:textId="77777777" w:rsidR="000D6B77" w:rsidRDefault="000D6B77" w:rsidP="000D6B77"/>
    <w:p w14:paraId="4E7FA444" w14:textId="7ACFB9CE" w:rsidR="000D6B77" w:rsidRPr="00935C4A" w:rsidRDefault="000D6B77" w:rsidP="000D6B77">
      <w:pPr>
        <w:jc w:val="center"/>
        <w:rPr>
          <w:sz w:val="28"/>
          <w:szCs w:val="28"/>
        </w:rPr>
      </w:pPr>
      <w:bookmarkStart w:id="114" w:name="委任状及び使用印鑑届書"/>
      <w:r w:rsidRPr="000D6B77">
        <w:rPr>
          <w:rFonts w:hint="eastAsia"/>
          <w:sz w:val="28"/>
          <w:szCs w:val="28"/>
        </w:rPr>
        <w:t>委任状及び使用印鑑届書</w:t>
      </w:r>
      <w:bookmarkEnd w:id="114"/>
    </w:p>
    <w:p w14:paraId="11CDA85C" w14:textId="77777777" w:rsidR="000D6B77" w:rsidRDefault="000D6B77" w:rsidP="000D6B77">
      <w:pPr>
        <w:jc w:val="right"/>
      </w:pPr>
      <w:r>
        <w:rPr>
          <w:rFonts w:hint="eastAsia"/>
        </w:rPr>
        <w:t>令和　　年　　月　　日</w:t>
      </w:r>
    </w:p>
    <w:p w14:paraId="19C09B3B" w14:textId="77777777" w:rsidR="000D6B77" w:rsidRDefault="000D6B77" w:rsidP="000D6B77"/>
    <w:p w14:paraId="0D0FD6B1" w14:textId="77777777" w:rsidR="000D6B77" w:rsidRDefault="000D6B77" w:rsidP="000D6B77">
      <w:r>
        <w:rPr>
          <w:rFonts w:hint="eastAsia"/>
        </w:rPr>
        <w:t>宇佐・高田・国東広域事務組合</w:t>
      </w:r>
    </w:p>
    <w:p w14:paraId="33ABF6E1" w14:textId="77777777" w:rsidR="000D6B77" w:rsidRDefault="000D6B77" w:rsidP="000D6B77">
      <w:pPr>
        <w:ind w:leftChars="100" w:left="210"/>
      </w:pPr>
      <w:r>
        <w:rPr>
          <w:rFonts w:hint="eastAsia"/>
        </w:rPr>
        <w:t>管理者　　是永　修治　あて</w:t>
      </w:r>
    </w:p>
    <w:p w14:paraId="672AE084" w14:textId="77777777" w:rsidR="000D6B77" w:rsidRPr="00935C4A" w:rsidRDefault="000D6B77" w:rsidP="000D6B77"/>
    <w:p w14:paraId="178DC80E" w14:textId="61545D29" w:rsidR="000D6B77" w:rsidRDefault="00EE2FAB" w:rsidP="000D6B77">
      <w:pPr>
        <w:ind w:leftChars="1600" w:left="3360"/>
      </w:pPr>
      <w:r w:rsidRPr="00EE2FAB">
        <w:rPr>
          <w:rFonts w:hint="eastAsia"/>
          <w:spacing w:val="420"/>
          <w:kern w:val="0"/>
          <w:fitText w:val="1260" w:id="-1307342080"/>
        </w:rPr>
        <w:t>住</w:t>
      </w:r>
      <w:r w:rsidRPr="00EE2FAB">
        <w:rPr>
          <w:rFonts w:hint="eastAsia"/>
          <w:kern w:val="0"/>
          <w:fitText w:val="1260" w:id="-1307342080"/>
        </w:rPr>
        <w:t>所</w:t>
      </w:r>
      <w:r>
        <w:rPr>
          <w:rFonts w:hint="eastAsia"/>
        </w:rPr>
        <w:t xml:space="preserve">　</w:t>
      </w:r>
    </w:p>
    <w:p w14:paraId="354090BC" w14:textId="77777777" w:rsidR="000D6B77" w:rsidRDefault="000D6B77" w:rsidP="000D6B77">
      <w:pPr>
        <w:ind w:leftChars="1600" w:left="3360"/>
      </w:pPr>
      <w:r w:rsidRPr="00627409">
        <w:rPr>
          <w:rFonts w:hint="eastAsia"/>
        </w:rPr>
        <w:t>商号又は名称</w:t>
      </w:r>
      <w:r>
        <w:rPr>
          <w:rFonts w:hint="eastAsia"/>
        </w:rPr>
        <w:t xml:space="preserve">　</w:t>
      </w:r>
    </w:p>
    <w:p w14:paraId="08FD595D" w14:textId="77777777" w:rsidR="000D6B77" w:rsidRPr="00627409" w:rsidRDefault="000D6B77" w:rsidP="000D6B77">
      <w:pPr>
        <w:tabs>
          <w:tab w:val="center" w:pos="9135"/>
        </w:tabs>
        <w:ind w:leftChars="1600" w:left="3360"/>
      </w:pPr>
      <w:r w:rsidRPr="00EE2FAB">
        <w:rPr>
          <w:rFonts w:hint="eastAsia"/>
          <w:spacing w:val="26"/>
          <w:kern w:val="0"/>
          <w:fitText w:val="1260" w:id="-1307343103"/>
        </w:rPr>
        <w:t>代表者氏</w:t>
      </w:r>
      <w:r w:rsidRPr="00EE2FAB">
        <w:rPr>
          <w:rFonts w:hint="eastAsia"/>
          <w:spacing w:val="1"/>
          <w:kern w:val="0"/>
          <w:fitText w:val="1260" w:id="-1307343103"/>
        </w:rPr>
        <w:t>名</w:t>
      </w:r>
      <w:r>
        <w:rPr>
          <w:rFonts w:hint="eastAsia"/>
        </w:rPr>
        <w:t xml:space="preserve">　</w:t>
      </w:r>
      <w:r>
        <w:tab/>
      </w:r>
      <w:r>
        <w:rPr>
          <w:rFonts w:hint="eastAsia"/>
        </w:rPr>
        <w:t>印</w:t>
      </w:r>
    </w:p>
    <w:p w14:paraId="7A59E8D3" w14:textId="77777777" w:rsidR="000D6B77" w:rsidRDefault="000D6B77" w:rsidP="000D6B77"/>
    <w:p w14:paraId="2F778996" w14:textId="77777777" w:rsidR="000D6B77" w:rsidRPr="00CA4E0E" w:rsidRDefault="000D6B77" w:rsidP="000D6B77">
      <w:pPr>
        <w:ind w:firstLineChars="1400" w:firstLine="2940"/>
        <w:rPr>
          <w:rFonts w:asciiTheme="minorEastAsia" w:eastAsiaTheme="minorEastAsia" w:hAnsiTheme="minorEastAsia"/>
        </w:rPr>
      </w:pPr>
    </w:p>
    <w:p w14:paraId="17E61031" w14:textId="156B3643" w:rsidR="000D6B77" w:rsidRDefault="000D6B77" w:rsidP="000D6B77">
      <w:pPr>
        <w:ind w:firstLineChars="100" w:firstLine="210"/>
      </w:pPr>
      <w:r w:rsidRPr="00CA4E0E">
        <w:rPr>
          <w:rFonts w:hint="eastAsia"/>
        </w:rPr>
        <w:t>下記の者を代理人と定め、</w:t>
      </w:r>
      <w:del w:id="115" w:author="梅沢　元太" w:date="2023-03-06T18:29:00Z">
        <w:r w:rsidRPr="000D6B77" w:rsidDel="00541C56">
          <w:rPr>
            <w:rFonts w:hint="eastAsia"/>
          </w:rPr>
          <w:delText>国東サテライトセンター施設建設工事</w:delText>
        </w:r>
      </w:del>
      <w:ins w:id="116" w:author="梅沢　元太" w:date="2023-03-06T18:29:00Z">
        <w:r w:rsidR="00541C56">
          <w:rPr>
            <w:rFonts w:hint="eastAsia"/>
          </w:rPr>
          <w:t>国東サテライトセンター整備事業（設計・プラント工事）</w:t>
        </w:r>
      </w:ins>
      <w:r>
        <w:rPr>
          <w:rFonts w:hint="eastAsia"/>
        </w:rPr>
        <w:t>について、次に掲げる事項の一切の権限を委任します。</w:t>
      </w:r>
    </w:p>
    <w:p w14:paraId="62F9E046" w14:textId="77777777" w:rsidR="000D6B77" w:rsidRPr="00CA4E0E" w:rsidRDefault="000D6B77" w:rsidP="000D6B7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58"/>
        <w:gridCol w:w="7503"/>
      </w:tblGrid>
      <w:tr w:rsidR="000D6B77" w:rsidRPr="00CA4E0E" w14:paraId="324F3BDF" w14:textId="77777777" w:rsidTr="00A53AD3">
        <w:trPr>
          <w:trHeight w:hRule="exact" w:val="1814"/>
        </w:trPr>
        <w:tc>
          <w:tcPr>
            <w:tcW w:w="1500" w:type="dxa"/>
            <w:tcBorders>
              <w:top w:val="single" w:sz="4" w:space="0" w:color="auto"/>
              <w:left w:val="single" w:sz="4" w:space="0" w:color="auto"/>
              <w:bottom w:val="single" w:sz="4" w:space="0" w:color="auto"/>
              <w:right w:val="single" w:sz="4" w:space="0" w:color="auto"/>
            </w:tcBorders>
            <w:vAlign w:val="center"/>
            <w:hideMark/>
          </w:tcPr>
          <w:p w14:paraId="7007F353" w14:textId="77777777" w:rsidR="000D6B77" w:rsidRPr="00CA4E0E" w:rsidRDefault="000D6B77" w:rsidP="00A53AD3">
            <w:pPr>
              <w:jc w:val="center"/>
              <w:rPr>
                <w:rFonts w:asciiTheme="minorEastAsia" w:eastAsiaTheme="minorEastAsia" w:hAnsiTheme="minorEastAsia"/>
              </w:rPr>
            </w:pPr>
            <w:r w:rsidRPr="00CA4E0E">
              <w:rPr>
                <w:rFonts w:asciiTheme="minorEastAsia" w:eastAsiaTheme="minorEastAsia" w:hAnsiTheme="minorEastAsia" w:hint="eastAsia"/>
              </w:rPr>
              <w:t>委任事項</w:t>
            </w:r>
          </w:p>
        </w:tc>
        <w:tc>
          <w:tcPr>
            <w:tcW w:w="7780" w:type="dxa"/>
            <w:tcBorders>
              <w:top w:val="single" w:sz="4" w:space="0" w:color="auto"/>
              <w:left w:val="single" w:sz="4" w:space="0" w:color="auto"/>
              <w:bottom w:val="single" w:sz="4" w:space="0" w:color="auto"/>
              <w:right w:val="single" w:sz="4" w:space="0" w:color="auto"/>
            </w:tcBorders>
            <w:vAlign w:val="center"/>
            <w:hideMark/>
          </w:tcPr>
          <w:p w14:paraId="7C0EBAF3" w14:textId="77777777" w:rsidR="000D6B77" w:rsidRPr="00CA4E0E" w:rsidRDefault="000D6B77" w:rsidP="00A53AD3">
            <w:pPr>
              <w:ind w:left="141"/>
              <w:rPr>
                <w:rFonts w:asciiTheme="minorEastAsia" w:eastAsiaTheme="minorEastAsia" w:hAnsiTheme="minorEastAsia"/>
              </w:rPr>
            </w:pPr>
            <w:r w:rsidRPr="00CA4E0E">
              <w:rPr>
                <w:rFonts w:asciiTheme="minorEastAsia" w:eastAsiaTheme="minorEastAsia" w:hAnsiTheme="minorEastAsia" w:hint="eastAsia"/>
              </w:rPr>
              <w:t>１　入札参加資格審査申請に関する事項</w:t>
            </w:r>
          </w:p>
          <w:p w14:paraId="5C26E999" w14:textId="77777777" w:rsidR="000D6B77" w:rsidRPr="00CA4E0E" w:rsidRDefault="000D6B77" w:rsidP="00A53AD3">
            <w:pPr>
              <w:ind w:left="141"/>
              <w:rPr>
                <w:rFonts w:asciiTheme="minorEastAsia" w:eastAsiaTheme="minorEastAsia" w:hAnsiTheme="minorEastAsia"/>
              </w:rPr>
            </w:pPr>
            <w:r w:rsidRPr="00CA4E0E">
              <w:rPr>
                <w:rFonts w:asciiTheme="minorEastAsia" w:eastAsiaTheme="minorEastAsia" w:hAnsiTheme="minorEastAsia" w:hint="eastAsia"/>
              </w:rPr>
              <w:t>２　入札手続きに関する事項</w:t>
            </w:r>
          </w:p>
          <w:p w14:paraId="5BDC6D05" w14:textId="25048ADF" w:rsidR="00467B57" w:rsidRPr="00CA4E0E" w:rsidRDefault="00467B57" w:rsidP="00467B57">
            <w:pPr>
              <w:ind w:left="141"/>
              <w:rPr>
                <w:rFonts w:asciiTheme="minorEastAsia" w:eastAsiaTheme="minorEastAsia" w:hAnsiTheme="minorEastAsia"/>
              </w:rPr>
            </w:pPr>
            <w:r>
              <w:rPr>
                <w:rFonts w:asciiTheme="minorEastAsia" w:eastAsiaTheme="minorEastAsia" w:hAnsiTheme="minorEastAsia" w:hint="eastAsia"/>
              </w:rPr>
              <w:t>３　代表者の復代理人の選任に関する事項</w:t>
            </w:r>
          </w:p>
        </w:tc>
      </w:tr>
      <w:tr w:rsidR="000D6B77" w:rsidRPr="00CA4E0E" w14:paraId="676F01D2" w14:textId="77777777" w:rsidTr="00A53AD3">
        <w:trPr>
          <w:trHeight w:hRule="exact" w:val="510"/>
        </w:trPr>
        <w:tc>
          <w:tcPr>
            <w:tcW w:w="1500" w:type="dxa"/>
            <w:tcBorders>
              <w:top w:val="single" w:sz="4" w:space="0" w:color="auto"/>
              <w:left w:val="single" w:sz="4" w:space="0" w:color="auto"/>
              <w:bottom w:val="single" w:sz="4" w:space="0" w:color="auto"/>
              <w:right w:val="single" w:sz="4" w:space="0" w:color="auto"/>
            </w:tcBorders>
            <w:vAlign w:val="center"/>
            <w:hideMark/>
          </w:tcPr>
          <w:p w14:paraId="24B8B8CC" w14:textId="77777777" w:rsidR="000D6B77" w:rsidRPr="00CA4E0E" w:rsidRDefault="000D6B77" w:rsidP="00A53AD3">
            <w:pPr>
              <w:jc w:val="center"/>
              <w:rPr>
                <w:rFonts w:asciiTheme="minorEastAsia" w:eastAsiaTheme="minorEastAsia" w:hAnsiTheme="minorEastAsia"/>
              </w:rPr>
            </w:pPr>
            <w:r w:rsidRPr="00CA4E0E">
              <w:rPr>
                <w:rFonts w:asciiTheme="minorEastAsia" w:eastAsiaTheme="minorEastAsia" w:hAnsiTheme="minorEastAsia" w:hint="eastAsia"/>
              </w:rPr>
              <w:t>委任期間</w:t>
            </w:r>
          </w:p>
        </w:tc>
        <w:tc>
          <w:tcPr>
            <w:tcW w:w="7780" w:type="dxa"/>
            <w:tcBorders>
              <w:top w:val="single" w:sz="4" w:space="0" w:color="auto"/>
              <w:left w:val="single" w:sz="4" w:space="0" w:color="auto"/>
              <w:bottom w:val="single" w:sz="4" w:space="0" w:color="auto"/>
              <w:right w:val="single" w:sz="4" w:space="0" w:color="auto"/>
            </w:tcBorders>
            <w:vAlign w:val="center"/>
            <w:hideMark/>
          </w:tcPr>
          <w:p w14:paraId="5D963B55" w14:textId="77777777" w:rsidR="000D6B77" w:rsidRPr="00CA4E0E" w:rsidRDefault="000D6B77" w:rsidP="00A53AD3">
            <w:pPr>
              <w:ind w:firstLineChars="100" w:firstLine="210"/>
              <w:rPr>
                <w:rFonts w:asciiTheme="minorEastAsia" w:eastAsiaTheme="minorEastAsia" w:hAnsiTheme="minorEastAsia"/>
              </w:rPr>
            </w:pPr>
            <w:r w:rsidRPr="00CA4E0E">
              <w:rPr>
                <w:rFonts w:asciiTheme="minorEastAsia" w:eastAsiaTheme="minorEastAsia" w:hAnsiTheme="minorEastAsia" w:hint="eastAsia"/>
              </w:rPr>
              <w:t>令和　 年　 月 　日  から 　 共同企業体の解散した日 　まで</w:t>
            </w:r>
          </w:p>
        </w:tc>
      </w:tr>
    </w:tbl>
    <w:p w14:paraId="28A5BC3E" w14:textId="77777777" w:rsidR="000D6B77" w:rsidRPr="00CA4E0E" w:rsidRDefault="000D6B77" w:rsidP="000D6B77">
      <w:pPr>
        <w:rPr>
          <w:rFonts w:asciiTheme="minorEastAsia" w:eastAsiaTheme="minorEastAsia" w:hAnsiTheme="minorEastAsia"/>
        </w:rPr>
      </w:pPr>
    </w:p>
    <w:p w14:paraId="79336006" w14:textId="77777777" w:rsidR="000D6B77" w:rsidRPr="00CA4E0E" w:rsidRDefault="000D6B77" w:rsidP="000D6B77">
      <w:pPr>
        <w:rPr>
          <w:rFonts w:asciiTheme="minorEastAsia" w:eastAsiaTheme="minorEastAsia" w:hAnsiTheme="minorEastAsia"/>
        </w:rPr>
      </w:pPr>
      <w:r w:rsidRPr="00CA4E0E">
        <w:rPr>
          <w:rFonts w:asciiTheme="minorEastAsia" w:eastAsiaTheme="minorEastAsia" w:hAnsiTheme="minorEastAsia" w:hint="eastAsia"/>
        </w:rPr>
        <w:t>受任者（代理人）及び使用印鑑届出者</w:t>
      </w:r>
    </w:p>
    <w:p w14:paraId="42F7CDA6" w14:textId="77777777" w:rsidR="000D6B77" w:rsidRPr="00CA4E0E" w:rsidRDefault="000D6B77" w:rsidP="000D6B77">
      <w:pPr>
        <w:ind w:firstLineChars="900" w:firstLine="1890"/>
        <w:rPr>
          <w:rFonts w:asciiTheme="minorEastAsia" w:eastAsiaTheme="minorEastAsia" w:hAnsiTheme="minorEastAsia"/>
        </w:rPr>
      </w:pPr>
    </w:p>
    <w:p w14:paraId="379942BB" w14:textId="77777777" w:rsidR="000D6B77" w:rsidRPr="00CA4E0E" w:rsidRDefault="000D6B77" w:rsidP="000D6B77">
      <w:pPr>
        <w:ind w:firstLineChars="1400" w:firstLine="2940"/>
        <w:rPr>
          <w:rFonts w:asciiTheme="minorEastAsia" w:eastAsiaTheme="minorEastAsia" w:hAnsiTheme="minorEastAsia"/>
        </w:rPr>
      </w:pPr>
      <w:r w:rsidRPr="00CA4E0E">
        <w:rPr>
          <w:rFonts w:asciiTheme="minorEastAsia" w:eastAsiaTheme="minorEastAsia" w:hAnsiTheme="minorEastAsia" w:hint="eastAsia"/>
        </w:rPr>
        <w:t xml:space="preserve">　　住　　所</w:t>
      </w:r>
    </w:p>
    <w:p w14:paraId="0DA1C938" w14:textId="77777777" w:rsidR="000D6B77" w:rsidRPr="00CA4E0E" w:rsidRDefault="000D6B77" w:rsidP="000D6B77">
      <w:pPr>
        <w:ind w:firstLineChars="1500" w:firstLine="3150"/>
        <w:rPr>
          <w:rFonts w:asciiTheme="minorEastAsia" w:eastAsiaTheme="minorEastAsia" w:hAnsiTheme="minorEastAsia"/>
        </w:rPr>
      </w:pPr>
      <w:r w:rsidRPr="00CA4E0E">
        <w:rPr>
          <w:rFonts w:asciiTheme="minorEastAsia" w:eastAsiaTheme="minorEastAsia" w:hAnsiTheme="minorEastAsia" w:hint="eastAsia"/>
        </w:rPr>
        <w:t xml:space="preserve">　商号又は名称</w:t>
      </w:r>
    </w:p>
    <w:p w14:paraId="12B10F30" w14:textId="77777777" w:rsidR="000D6B77" w:rsidRPr="00CA4E0E" w:rsidRDefault="000D6B77" w:rsidP="000D6B77">
      <w:pPr>
        <w:ind w:firstLineChars="1600" w:firstLine="3360"/>
        <w:rPr>
          <w:rFonts w:asciiTheme="minorEastAsia" w:eastAsiaTheme="minorEastAsia" w:hAnsiTheme="minorEastAsia"/>
        </w:rPr>
      </w:pPr>
      <w:r w:rsidRPr="00CA4E0E">
        <w:rPr>
          <w:rFonts w:asciiTheme="minorEastAsia" w:eastAsiaTheme="minorEastAsia" w:hAnsiTheme="minorEastAsia" w:hint="eastAsia"/>
        </w:rPr>
        <w:t>代表者名　　　　　　　　　　　　　　　　　印</w:t>
      </w:r>
    </w:p>
    <w:p w14:paraId="2DA04D80" w14:textId="0DFF62A7" w:rsidR="000D6B77" w:rsidRDefault="000D6B77" w:rsidP="000D6B77">
      <w:pPr>
        <w:spacing w:line="240" w:lineRule="exact"/>
        <w:rPr>
          <w:rFonts w:asciiTheme="minorEastAsia" w:eastAsiaTheme="minorEastAsia" w:hAnsiTheme="minorEastAsia"/>
        </w:rPr>
      </w:pPr>
      <w:r w:rsidRPr="00CA4E0E">
        <w:rPr>
          <w:rFonts w:asciiTheme="minorEastAsia" w:eastAsiaTheme="minorEastAsia" w:hAnsiTheme="minorEastAsia" w:hint="eastAsia"/>
        </w:rPr>
        <w:t xml:space="preserve">　</w:t>
      </w:r>
    </w:p>
    <w:p w14:paraId="19785E30" w14:textId="77777777" w:rsidR="00467B57" w:rsidRPr="00CA4E0E" w:rsidRDefault="00467B57" w:rsidP="000D6B77">
      <w:pPr>
        <w:spacing w:line="240" w:lineRule="exact"/>
        <w:rPr>
          <w:rFonts w:asciiTheme="minorEastAsia" w:eastAsiaTheme="minorEastAsia" w:hAnsiTheme="minorEastAsia"/>
        </w:rPr>
      </w:pPr>
    </w:p>
    <w:p w14:paraId="79C9EFA7" w14:textId="77777777" w:rsidR="000D6B77" w:rsidRPr="00CA4E0E" w:rsidRDefault="000D6B77" w:rsidP="000D6B77">
      <w:pPr>
        <w:rPr>
          <w:rFonts w:asciiTheme="minorEastAsia" w:eastAsiaTheme="minorEastAsia" w:hAnsiTheme="minorEastAsia"/>
        </w:rPr>
      </w:pPr>
      <w:r w:rsidRPr="00CA4E0E">
        <w:rPr>
          <w:rFonts w:asciiTheme="minorEastAsia" w:eastAsiaTheme="minorEastAsia" w:hAnsiTheme="minorEastAsia" w:hint="eastAsia"/>
        </w:rPr>
        <w:t xml:space="preserve">　下記印鑑を上記委任事項の行為のために使用したいので届け出ます。</w:t>
      </w:r>
    </w:p>
    <w:tbl>
      <w:tblPr>
        <w:tblW w:w="0" w:type="auto"/>
        <w:tblInd w:w="3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56"/>
      </w:tblGrid>
      <w:tr w:rsidR="000D6B77" w:rsidRPr="00CA4E0E" w14:paraId="226C3723" w14:textId="77777777" w:rsidTr="00A53AD3">
        <w:trPr>
          <w:trHeight w:val="360"/>
        </w:trPr>
        <w:tc>
          <w:tcPr>
            <w:tcW w:w="1856" w:type="dxa"/>
            <w:tcBorders>
              <w:top w:val="single" w:sz="4" w:space="0" w:color="auto"/>
              <w:left w:val="single" w:sz="4" w:space="0" w:color="auto"/>
              <w:bottom w:val="single" w:sz="4" w:space="0" w:color="auto"/>
              <w:right w:val="single" w:sz="4" w:space="0" w:color="auto"/>
            </w:tcBorders>
            <w:hideMark/>
          </w:tcPr>
          <w:p w14:paraId="52FBD6CC" w14:textId="77777777" w:rsidR="000D6B77" w:rsidRPr="00CA4E0E" w:rsidRDefault="000D6B77" w:rsidP="00A53AD3">
            <w:pPr>
              <w:jc w:val="center"/>
              <w:rPr>
                <w:rFonts w:asciiTheme="minorEastAsia" w:eastAsiaTheme="minorEastAsia" w:hAnsiTheme="minorEastAsia"/>
              </w:rPr>
            </w:pPr>
            <w:r w:rsidRPr="00CA4E0E">
              <w:rPr>
                <w:rFonts w:asciiTheme="minorEastAsia" w:eastAsiaTheme="minorEastAsia" w:hAnsiTheme="minorEastAsia" w:hint="eastAsia"/>
              </w:rPr>
              <w:t>使 用 印 鑑</w:t>
            </w:r>
          </w:p>
        </w:tc>
      </w:tr>
      <w:tr w:rsidR="000D6B77" w:rsidRPr="00CA4E0E" w14:paraId="136FB06D" w14:textId="77777777" w:rsidTr="00A53AD3">
        <w:trPr>
          <w:trHeight w:val="1247"/>
        </w:trPr>
        <w:tc>
          <w:tcPr>
            <w:tcW w:w="1856" w:type="dxa"/>
            <w:tcBorders>
              <w:top w:val="single" w:sz="4" w:space="0" w:color="auto"/>
              <w:left w:val="single" w:sz="4" w:space="0" w:color="auto"/>
              <w:bottom w:val="single" w:sz="4" w:space="0" w:color="auto"/>
              <w:right w:val="single" w:sz="4" w:space="0" w:color="auto"/>
            </w:tcBorders>
          </w:tcPr>
          <w:p w14:paraId="2C8C0A30" w14:textId="77777777" w:rsidR="000D6B77" w:rsidRPr="00CA4E0E" w:rsidRDefault="000D6B77" w:rsidP="00A53AD3">
            <w:pPr>
              <w:jc w:val="center"/>
              <w:rPr>
                <w:rFonts w:asciiTheme="minorEastAsia" w:eastAsiaTheme="minorEastAsia" w:hAnsiTheme="minorEastAsia"/>
              </w:rPr>
            </w:pPr>
          </w:p>
        </w:tc>
      </w:tr>
    </w:tbl>
    <w:p w14:paraId="53BA4BB1" w14:textId="77777777" w:rsidR="000D6B77" w:rsidRDefault="000D6B77">
      <w:pPr>
        <w:widowControl/>
        <w:jc w:val="left"/>
      </w:pPr>
    </w:p>
    <w:p w14:paraId="479ECC23" w14:textId="4CD99F1F" w:rsidR="007F23FC" w:rsidRDefault="007F23FC">
      <w:pPr>
        <w:widowControl/>
        <w:jc w:val="left"/>
      </w:pPr>
      <w:r>
        <w:br w:type="page"/>
      </w:r>
    </w:p>
    <w:p w14:paraId="1C8F9BFF" w14:textId="77777777" w:rsidR="006D0668" w:rsidRDefault="006D0668" w:rsidP="006D0668">
      <w:r>
        <w:rPr>
          <w:rFonts w:hint="eastAsia"/>
        </w:rPr>
        <w:lastRenderedPageBreak/>
        <w:t>（様式</w:t>
      </w:r>
      <w:r>
        <w:t>5-1</w:t>
      </w:r>
      <w:r>
        <w:rPr>
          <w:rFonts w:hint="eastAsia"/>
        </w:rPr>
        <w:t>）</w:t>
      </w:r>
    </w:p>
    <w:p w14:paraId="4C60342B" w14:textId="77777777" w:rsidR="006D0668" w:rsidRDefault="006D0668" w:rsidP="006D0668"/>
    <w:p w14:paraId="21BE27BF" w14:textId="77777777" w:rsidR="006D0668" w:rsidRPr="009F13A5" w:rsidRDefault="006D0668" w:rsidP="006D0668">
      <w:pPr>
        <w:jc w:val="center"/>
        <w:rPr>
          <w:sz w:val="28"/>
          <w:szCs w:val="28"/>
        </w:rPr>
      </w:pPr>
      <w:bookmarkStart w:id="117" w:name="入札書"/>
      <w:r w:rsidRPr="0037105F">
        <w:rPr>
          <w:rFonts w:hint="eastAsia"/>
          <w:spacing w:val="140"/>
          <w:kern w:val="0"/>
          <w:sz w:val="28"/>
          <w:szCs w:val="28"/>
          <w:fitText w:val="1400" w:id="-1304176384"/>
        </w:rPr>
        <w:t>入札</w:t>
      </w:r>
      <w:r w:rsidRPr="0037105F">
        <w:rPr>
          <w:rFonts w:hint="eastAsia"/>
          <w:kern w:val="0"/>
          <w:sz w:val="28"/>
          <w:szCs w:val="28"/>
          <w:fitText w:val="1400" w:id="-1304176384"/>
        </w:rPr>
        <w:t>書</w:t>
      </w:r>
      <w:bookmarkEnd w:id="117"/>
    </w:p>
    <w:p w14:paraId="170780DD" w14:textId="77777777" w:rsidR="006D0668" w:rsidRDefault="006D0668" w:rsidP="006D0668">
      <w:pPr>
        <w:jc w:val="right"/>
      </w:pPr>
      <w:r>
        <w:rPr>
          <w:rFonts w:hint="eastAsia"/>
        </w:rPr>
        <w:t>令和　　年　　月　　日</w:t>
      </w:r>
    </w:p>
    <w:p w14:paraId="15E753C9" w14:textId="77777777" w:rsidR="006D0668" w:rsidRDefault="006D0668" w:rsidP="006D0668"/>
    <w:p w14:paraId="66861405" w14:textId="77777777" w:rsidR="006D0668" w:rsidRDefault="006D0668" w:rsidP="006D0668">
      <w:r>
        <w:rPr>
          <w:rFonts w:hint="eastAsia"/>
        </w:rPr>
        <w:t>宇佐・高田・国東広域事務組合</w:t>
      </w:r>
    </w:p>
    <w:p w14:paraId="40BAE107" w14:textId="77777777" w:rsidR="006D0668" w:rsidRDefault="006D0668" w:rsidP="006D0668">
      <w:pPr>
        <w:ind w:leftChars="100" w:left="210"/>
      </w:pPr>
      <w:r>
        <w:rPr>
          <w:rFonts w:hint="eastAsia"/>
        </w:rPr>
        <w:t>管理者　　是永　修治　　あて</w:t>
      </w:r>
    </w:p>
    <w:p w14:paraId="5C57A1E2" w14:textId="77777777" w:rsidR="006D0668" w:rsidRDefault="006D0668" w:rsidP="006D0668"/>
    <w:p w14:paraId="28EA3ADD" w14:textId="77777777" w:rsidR="006D0668" w:rsidRDefault="006D0668" w:rsidP="006D0668">
      <w:pPr>
        <w:autoSpaceDE w:val="0"/>
        <w:autoSpaceDN w:val="0"/>
        <w:adjustRightInd w:val="0"/>
        <w:jc w:val="left"/>
        <w:rPr>
          <w:rFonts w:asciiTheme="minorEastAsia" w:eastAsiaTheme="minorEastAsia" w:hAnsiTheme="minorEastAsia" w:cs="MS UI Gothic"/>
          <w:kern w:val="0"/>
        </w:rPr>
      </w:pPr>
    </w:p>
    <w:p w14:paraId="3CE0E902" w14:textId="77777777" w:rsidR="006D0668" w:rsidRDefault="006D0668" w:rsidP="006D0668">
      <w:pPr>
        <w:ind w:firstLineChars="900" w:firstLine="1890"/>
        <w:rPr>
          <w:rFonts w:asciiTheme="minorEastAsia" w:eastAsiaTheme="minorEastAsia" w:hAnsiTheme="minorEastAsia" w:cs="Times New Roman"/>
        </w:rPr>
      </w:pPr>
      <w:r>
        <w:rPr>
          <w:rFonts w:asciiTheme="minorEastAsia" w:eastAsiaTheme="minorEastAsia" w:hAnsiTheme="minorEastAsia" w:hint="eastAsia"/>
        </w:rPr>
        <w:t xml:space="preserve">企業名又は共同企業体名 　</w:t>
      </w:r>
      <w:r>
        <w:rPr>
          <w:rFonts w:asciiTheme="minorEastAsia" w:eastAsiaTheme="minorEastAsia" w:hAnsiTheme="minorEastAsia" w:hint="eastAsia"/>
          <w:u w:val="single"/>
        </w:rPr>
        <w:t xml:space="preserve">　　　　　　　　　　　　　　　　　　　　</w:t>
      </w:r>
    </w:p>
    <w:p w14:paraId="1B57B876" w14:textId="77777777" w:rsidR="006D0668" w:rsidRDefault="006D0668" w:rsidP="006D0668">
      <w:pPr>
        <w:overflowPunct w:val="0"/>
        <w:adjustRightInd w:val="0"/>
        <w:textAlignment w:val="baseline"/>
        <w:rPr>
          <w:rFonts w:asciiTheme="minorEastAsia" w:eastAsiaTheme="minorEastAsia" w:hAnsiTheme="minorEastAsia"/>
          <w:spacing w:val="6"/>
          <w:sz w:val="24"/>
        </w:rPr>
      </w:pPr>
    </w:p>
    <w:tbl>
      <w:tblPr>
        <w:tblW w:w="0" w:type="auto"/>
        <w:jc w:val="right"/>
        <w:tblLayout w:type="fixed"/>
        <w:tblLook w:val="04A0" w:firstRow="1" w:lastRow="0" w:firstColumn="1" w:lastColumn="0" w:noHBand="0" w:noVBand="1"/>
      </w:tblPr>
      <w:tblGrid>
        <w:gridCol w:w="1134"/>
        <w:gridCol w:w="1560"/>
        <w:gridCol w:w="4239"/>
      </w:tblGrid>
      <w:tr w:rsidR="006D0668" w14:paraId="7E52500E" w14:textId="77777777" w:rsidTr="00CD124D">
        <w:trPr>
          <w:trHeight w:val="565"/>
          <w:jc w:val="right"/>
        </w:trPr>
        <w:tc>
          <w:tcPr>
            <w:tcW w:w="1134" w:type="dxa"/>
            <w:vAlign w:val="center"/>
            <w:hideMark/>
          </w:tcPr>
          <w:p w14:paraId="0F4C4C54" w14:textId="77777777" w:rsidR="006D0668" w:rsidRDefault="006D0668" w:rsidP="00CD124D">
            <w:pPr>
              <w:jc w:val="center"/>
              <w:rPr>
                <w:rFonts w:asciiTheme="minorEastAsia" w:eastAsiaTheme="minorEastAsia" w:hAnsiTheme="minorEastAsia"/>
                <w:sz w:val="22"/>
              </w:rPr>
            </w:pPr>
            <w:r>
              <w:rPr>
                <w:rFonts w:asciiTheme="minorEastAsia" w:eastAsiaTheme="minorEastAsia" w:hAnsiTheme="minorEastAsia" w:hint="eastAsia"/>
              </w:rPr>
              <w:t>代表企業</w:t>
            </w:r>
          </w:p>
        </w:tc>
        <w:tc>
          <w:tcPr>
            <w:tcW w:w="1560" w:type="dxa"/>
            <w:vAlign w:val="center"/>
            <w:hideMark/>
          </w:tcPr>
          <w:p w14:paraId="7D18F499" w14:textId="77777777" w:rsidR="006D0668" w:rsidRDefault="006D0668" w:rsidP="00CD124D">
            <w:pPr>
              <w:rPr>
                <w:rFonts w:asciiTheme="minorEastAsia" w:eastAsiaTheme="minorEastAsia" w:hAnsiTheme="minorEastAsia"/>
              </w:rPr>
            </w:pPr>
            <w:r>
              <w:rPr>
                <w:rFonts w:asciiTheme="minorEastAsia" w:eastAsiaTheme="minorEastAsia" w:hAnsiTheme="minorEastAsia" w:hint="eastAsia"/>
              </w:rPr>
              <w:t>所　在　地</w:t>
            </w:r>
          </w:p>
        </w:tc>
        <w:tc>
          <w:tcPr>
            <w:tcW w:w="4239" w:type="dxa"/>
            <w:vAlign w:val="bottom"/>
            <w:hideMark/>
          </w:tcPr>
          <w:p w14:paraId="416C99BA" w14:textId="77777777" w:rsidR="006D0668" w:rsidRDefault="006D0668" w:rsidP="00CD124D">
            <w:pPr>
              <w:rPr>
                <w:rFonts w:asciiTheme="minorEastAsia" w:eastAsiaTheme="minorEastAsia" w:hAnsiTheme="minorEastAsia"/>
                <w:u w:val="single"/>
              </w:rPr>
            </w:pPr>
            <w:r>
              <w:rPr>
                <w:rFonts w:asciiTheme="minorEastAsia" w:eastAsiaTheme="minorEastAsia" w:hAnsiTheme="minorEastAsia" w:hint="eastAsia"/>
                <w:u w:val="single"/>
              </w:rPr>
              <w:t xml:space="preserve">　　　　　　　　　　　　　　　　　　</w:t>
            </w:r>
          </w:p>
        </w:tc>
      </w:tr>
      <w:tr w:rsidR="006D0668" w14:paraId="4A85138A" w14:textId="77777777" w:rsidTr="00CD124D">
        <w:trPr>
          <w:trHeight w:val="565"/>
          <w:jc w:val="right"/>
        </w:trPr>
        <w:tc>
          <w:tcPr>
            <w:tcW w:w="1134" w:type="dxa"/>
            <w:vMerge w:val="restart"/>
          </w:tcPr>
          <w:p w14:paraId="36D620F9" w14:textId="77777777" w:rsidR="006D0668" w:rsidRDefault="006D0668" w:rsidP="00CD124D">
            <w:pPr>
              <w:rPr>
                <w:rFonts w:asciiTheme="minorEastAsia" w:eastAsiaTheme="minorEastAsia" w:hAnsiTheme="minorEastAsia"/>
              </w:rPr>
            </w:pPr>
          </w:p>
        </w:tc>
        <w:tc>
          <w:tcPr>
            <w:tcW w:w="1560" w:type="dxa"/>
            <w:vAlign w:val="center"/>
            <w:hideMark/>
          </w:tcPr>
          <w:p w14:paraId="4FBBBBE9" w14:textId="77777777" w:rsidR="006D0668" w:rsidRDefault="006D0668" w:rsidP="00CD124D">
            <w:pPr>
              <w:rPr>
                <w:rFonts w:asciiTheme="minorEastAsia" w:eastAsiaTheme="minorEastAsia" w:hAnsiTheme="minorEastAsia"/>
              </w:rPr>
            </w:pPr>
            <w:r>
              <w:rPr>
                <w:rFonts w:asciiTheme="minorEastAsia" w:eastAsiaTheme="minorEastAsia" w:hAnsiTheme="minorEastAsia" w:hint="eastAsia"/>
                <w:spacing w:val="-20"/>
              </w:rPr>
              <w:t>商号又は名称</w:t>
            </w:r>
          </w:p>
        </w:tc>
        <w:tc>
          <w:tcPr>
            <w:tcW w:w="4239" w:type="dxa"/>
            <w:vAlign w:val="bottom"/>
            <w:hideMark/>
          </w:tcPr>
          <w:p w14:paraId="7024B01C" w14:textId="77777777" w:rsidR="006D0668" w:rsidRDefault="006D0668" w:rsidP="00CD124D">
            <w:pPr>
              <w:rPr>
                <w:rFonts w:asciiTheme="minorEastAsia" w:eastAsiaTheme="minorEastAsia" w:hAnsiTheme="minorEastAsia"/>
                <w:u w:val="single"/>
              </w:rPr>
            </w:pPr>
            <w:r>
              <w:rPr>
                <w:rFonts w:asciiTheme="minorEastAsia" w:eastAsiaTheme="minorEastAsia" w:hAnsiTheme="minorEastAsia" w:hint="eastAsia"/>
                <w:u w:val="single"/>
              </w:rPr>
              <w:t xml:space="preserve">　　　　　　　　　　　　　　　　　　</w:t>
            </w:r>
          </w:p>
        </w:tc>
      </w:tr>
      <w:tr w:rsidR="006D0668" w14:paraId="66BFBC36" w14:textId="77777777" w:rsidTr="00CD124D">
        <w:trPr>
          <w:trHeight w:val="567"/>
          <w:jc w:val="right"/>
        </w:trPr>
        <w:tc>
          <w:tcPr>
            <w:tcW w:w="1134" w:type="dxa"/>
            <w:vMerge/>
            <w:vAlign w:val="center"/>
            <w:hideMark/>
          </w:tcPr>
          <w:p w14:paraId="6E4B683A" w14:textId="77777777" w:rsidR="006D0668" w:rsidRDefault="006D0668" w:rsidP="00CD124D">
            <w:pPr>
              <w:widowControl/>
              <w:jc w:val="left"/>
              <w:rPr>
                <w:rFonts w:asciiTheme="minorEastAsia" w:eastAsiaTheme="minorEastAsia" w:hAnsiTheme="minorEastAsia"/>
                <w:sz w:val="22"/>
                <w:szCs w:val="22"/>
              </w:rPr>
            </w:pPr>
          </w:p>
        </w:tc>
        <w:tc>
          <w:tcPr>
            <w:tcW w:w="1560" w:type="dxa"/>
            <w:vAlign w:val="center"/>
            <w:hideMark/>
          </w:tcPr>
          <w:p w14:paraId="5DEA63C4" w14:textId="77777777" w:rsidR="006D0668" w:rsidRDefault="006D0668" w:rsidP="00CD124D">
            <w:pPr>
              <w:rPr>
                <w:rFonts w:asciiTheme="minorEastAsia" w:eastAsiaTheme="minorEastAsia" w:hAnsiTheme="minorEastAsia"/>
              </w:rPr>
            </w:pPr>
            <w:r>
              <w:rPr>
                <w:rFonts w:asciiTheme="minorEastAsia" w:eastAsiaTheme="minorEastAsia" w:hAnsiTheme="minorEastAsia" w:hint="eastAsia"/>
              </w:rPr>
              <w:t>代表者氏名</w:t>
            </w:r>
          </w:p>
        </w:tc>
        <w:tc>
          <w:tcPr>
            <w:tcW w:w="4239" w:type="dxa"/>
            <w:vAlign w:val="bottom"/>
            <w:hideMark/>
          </w:tcPr>
          <w:p w14:paraId="04024939" w14:textId="77777777" w:rsidR="006D0668" w:rsidRDefault="006D0668" w:rsidP="00CD124D">
            <w:pPr>
              <w:rPr>
                <w:rFonts w:asciiTheme="minorEastAsia" w:eastAsiaTheme="minorEastAsia" w:hAnsiTheme="minorEastAsia"/>
                <w:u w:val="single"/>
              </w:rPr>
            </w:pPr>
            <w:r>
              <w:rPr>
                <w:rFonts w:asciiTheme="minorEastAsia" w:eastAsiaTheme="minorEastAsia" w:hAnsiTheme="minorEastAsia" w:hint="eastAsia"/>
                <w:u w:val="single"/>
              </w:rPr>
              <w:t xml:space="preserve">　　　　　　　　　　　　　　　　　印</w:t>
            </w:r>
          </w:p>
        </w:tc>
      </w:tr>
    </w:tbl>
    <w:p w14:paraId="64A45FC5" w14:textId="77777777" w:rsidR="006D0668" w:rsidRDefault="006D0668" w:rsidP="006D0668">
      <w:pPr>
        <w:autoSpaceDE w:val="0"/>
        <w:autoSpaceDN w:val="0"/>
        <w:adjustRightInd w:val="0"/>
        <w:spacing w:line="360" w:lineRule="auto"/>
        <w:ind w:firstLineChars="100" w:firstLine="240"/>
        <w:jc w:val="left"/>
        <w:rPr>
          <w:rFonts w:asciiTheme="minorEastAsia" w:eastAsiaTheme="minorEastAsia" w:hAnsiTheme="minorEastAsia" w:cs="Times New Roman"/>
          <w:sz w:val="24"/>
          <w:szCs w:val="24"/>
        </w:rPr>
      </w:pPr>
    </w:p>
    <w:p w14:paraId="10FB07F3" w14:textId="77777777" w:rsidR="006D0668" w:rsidRPr="00935C4A" w:rsidRDefault="006D0668" w:rsidP="006D0668"/>
    <w:p w14:paraId="096CA0AA" w14:textId="77777777" w:rsidR="006D0668" w:rsidRDefault="006D0668" w:rsidP="006D0668">
      <w:pPr>
        <w:ind w:leftChars="100" w:left="210"/>
      </w:pPr>
      <w:r>
        <w:rPr>
          <w:rFonts w:hint="eastAsia"/>
        </w:rPr>
        <w:t>「入札説明書等」を承諾し、下記のとおり入札します。</w:t>
      </w:r>
    </w:p>
    <w:p w14:paraId="275C53C1" w14:textId="77777777" w:rsidR="006D0668" w:rsidRDefault="006D0668" w:rsidP="006D0668"/>
    <w:p w14:paraId="1C05DD38" w14:textId="16A8B205" w:rsidR="006D0668" w:rsidRDefault="006D0668" w:rsidP="006D0668">
      <w:r>
        <w:t>1</w:t>
      </w:r>
      <w:r>
        <w:rPr>
          <w:rFonts w:hint="eastAsia"/>
        </w:rPr>
        <w:t xml:space="preserve">　事業名　　</w:t>
      </w:r>
      <w:r w:rsidRPr="000D6B77">
        <w:rPr>
          <w:rFonts w:hint="eastAsia"/>
        </w:rPr>
        <w:t>国東サテライトセンター</w:t>
      </w:r>
      <w:r w:rsidR="00FB521E">
        <w:rPr>
          <w:rFonts w:hint="eastAsia"/>
        </w:rPr>
        <w:t>整備事業（設計・プラント工事）</w:t>
      </w:r>
    </w:p>
    <w:p w14:paraId="28047979" w14:textId="77777777" w:rsidR="006D0668" w:rsidRDefault="006D0668" w:rsidP="006D0668"/>
    <w:p w14:paraId="4EB4DF6A" w14:textId="77777777" w:rsidR="006D0668" w:rsidRDefault="006D0668" w:rsidP="006D0668">
      <w:r>
        <w:t>2</w:t>
      </w:r>
      <w:r>
        <w:rPr>
          <w:rFonts w:hint="eastAsia"/>
        </w:rPr>
        <w:t xml:space="preserve">　入札金額</w:t>
      </w:r>
    </w:p>
    <w:tbl>
      <w:tblPr>
        <w:tblW w:w="8527" w:type="dxa"/>
        <w:tblInd w:w="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1166"/>
        <w:gridCol w:w="669"/>
        <w:gridCol w:w="669"/>
        <w:gridCol w:w="669"/>
        <w:gridCol w:w="669"/>
        <w:gridCol w:w="669"/>
        <w:gridCol w:w="669"/>
        <w:gridCol w:w="669"/>
        <w:gridCol w:w="669"/>
        <w:gridCol w:w="669"/>
        <w:gridCol w:w="669"/>
        <w:gridCol w:w="671"/>
      </w:tblGrid>
      <w:tr w:rsidR="006D0668" w14:paraId="1D49669E" w14:textId="77777777" w:rsidTr="00CD124D">
        <w:trPr>
          <w:trHeight w:val="360"/>
        </w:trPr>
        <w:tc>
          <w:tcPr>
            <w:tcW w:w="1166" w:type="dxa"/>
            <w:vMerge w:val="restart"/>
            <w:tcBorders>
              <w:top w:val="single" w:sz="6" w:space="0" w:color="auto"/>
              <w:left w:val="single" w:sz="6" w:space="0" w:color="auto"/>
              <w:bottom w:val="single" w:sz="6" w:space="0" w:color="auto"/>
              <w:right w:val="single" w:sz="6" w:space="0" w:color="auto"/>
            </w:tcBorders>
            <w:vAlign w:val="center"/>
            <w:hideMark/>
          </w:tcPr>
          <w:p w14:paraId="0BEBB1CA" w14:textId="77777777" w:rsidR="006D0668" w:rsidRDefault="006D0668" w:rsidP="00CD124D">
            <w:pPr>
              <w:spacing w:line="280" w:lineRule="exact"/>
              <w:jc w:val="center"/>
              <w:rPr>
                <w:rFonts w:asciiTheme="minorEastAsia" w:eastAsiaTheme="minorEastAsia" w:hAnsiTheme="minorEastAsia"/>
              </w:rPr>
            </w:pPr>
            <w:r>
              <w:rPr>
                <w:rFonts w:asciiTheme="minorEastAsia" w:eastAsiaTheme="minorEastAsia" w:hAnsiTheme="minorEastAsia" w:hint="eastAsia"/>
              </w:rPr>
              <w:t>入札金額</w:t>
            </w:r>
          </w:p>
        </w:tc>
        <w:tc>
          <w:tcPr>
            <w:tcW w:w="669" w:type="dxa"/>
            <w:tcBorders>
              <w:top w:val="single" w:sz="6" w:space="0" w:color="auto"/>
              <w:left w:val="single" w:sz="6" w:space="0" w:color="auto"/>
              <w:bottom w:val="nil"/>
              <w:right w:val="single" w:sz="6" w:space="0" w:color="auto"/>
            </w:tcBorders>
            <w:vAlign w:val="center"/>
          </w:tcPr>
          <w:p w14:paraId="6C104269" w14:textId="77777777" w:rsidR="006D0668" w:rsidRDefault="006D0668" w:rsidP="00CD124D">
            <w:pPr>
              <w:spacing w:line="240" w:lineRule="exact"/>
              <w:jc w:val="center"/>
              <w:rPr>
                <w:rFonts w:asciiTheme="minorEastAsia" w:eastAsiaTheme="minorEastAsia" w:hAnsiTheme="minorEastAsia"/>
                <w:sz w:val="20"/>
              </w:rPr>
            </w:pPr>
          </w:p>
        </w:tc>
        <w:tc>
          <w:tcPr>
            <w:tcW w:w="669" w:type="dxa"/>
            <w:tcBorders>
              <w:top w:val="single" w:sz="6" w:space="0" w:color="auto"/>
              <w:left w:val="single" w:sz="6" w:space="0" w:color="auto"/>
              <w:bottom w:val="nil"/>
              <w:right w:val="single" w:sz="6" w:space="0" w:color="auto"/>
            </w:tcBorders>
            <w:vAlign w:val="center"/>
            <w:hideMark/>
          </w:tcPr>
          <w:p w14:paraId="46D0A08B" w14:textId="77777777" w:rsidR="006D0668" w:rsidRDefault="006D0668" w:rsidP="00CD124D">
            <w:pPr>
              <w:spacing w:line="240" w:lineRule="exact"/>
              <w:jc w:val="center"/>
              <w:rPr>
                <w:rFonts w:asciiTheme="minorEastAsia" w:eastAsiaTheme="minorEastAsia" w:hAnsiTheme="minorEastAsia"/>
                <w:sz w:val="20"/>
              </w:rPr>
            </w:pPr>
            <w:r>
              <w:rPr>
                <w:rFonts w:asciiTheme="minorEastAsia" w:eastAsiaTheme="minorEastAsia" w:hAnsiTheme="minorEastAsia" w:hint="eastAsia"/>
                <w:sz w:val="20"/>
              </w:rPr>
              <w:t>十</w:t>
            </w:r>
          </w:p>
        </w:tc>
        <w:tc>
          <w:tcPr>
            <w:tcW w:w="669" w:type="dxa"/>
            <w:tcBorders>
              <w:top w:val="single" w:sz="6" w:space="0" w:color="auto"/>
              <w:left w:val="single" w:sz="6" w:space="0" w:color="auto"/>
              <w:bottom w:val="nil"/>
              <w:right w:val="single" w:sz="6" w:space="0" w:color="auto"/>
            </w:tcBorders>
            <w:vAlign w:val="center"/>
            <w:hideMark/>
          </w:tcPr>
          <w:p w14:paraId="4CABCBA3" w14:textId="77777777" w:rsidR="006D0668" w:rsidRDefault="006D0668" w:rsidP="00CD124D">
            <w:pPr>
              <w:spacing w:line="240" w:lineRule="exact"/>
              <w:jc w:val="center"/>
              <w:rPr>
                <w:rFonts w:asciiTheme="minorEastAsia" w:eastAsiaTheme="minorEastAsia" w:hAnsiTheme="minorEastAsia"/>
                <w:sz w:val="20"/>
              </w:rPr>
            </w:pPr>
            <w:r>
              <w:rPr>
                <w:rFonts w:asciiTheme="minorEastAsia" w:eastAsiaTheme="minorEastAsia" w:hAnsiTheme="minorEastAsia" w:hint="eastAsia"/>
                <w:sz w:val="20"/>
              </w:rPr>
              <w:t>億</w:t>
            </w:r>
          </w:p>
        </w:tc>
        <w:tc>
          <w:tcPr>
            <w:tcW w:w="669" w:type="dxa"/>
            <w:tcBorders>
              <w:top w:val="single" w:sz="6" w:space="0" w:color="auto"/>
              <w:left w:val="single" w:sz="6" w:space="0" w:color="auto"/>
              <w:bottom w:val="nil"/>
              <w:right w:val="single" w:sz="6" w:space="0" w:color="auto"/>
            </w:tcBorders>
            <w:vAlign w:val="center"/>
            <w:hideMark/>
          </w:tcPr>
          <w:p w14:paraId="75B00F91" w14:textId="77777777" w:rsidR="006D0668" w:rsidRDefault="006D0668" w:rsidP="00CD124D">
            <w:pPr>
              <w:spacing w:line="240" w:lineRule="exact"/>
              <w:jc w:val="center"/>
              <w:rPr>
                <w:rFonts w:asciiTheme="minorEastAsia" w:eastAsiaTheme="minorEastAsia" w:hAnsiTheme="minorEastAsia"/>
                <w:sz w:val="20"/>
              </w:rPr>
            </w:pPr>
            <w:r>
              <w:rPr>
                <w:rFonts w:asciiTheme="minorEastAsia" w:eastAsiaTheme="minorEastAsia" w:hAnsiTheme="minorEastAsia" w:hint="eastAsia"/>
                <w:sz w:val="20"/>
              </w:rPr>
              <w:t>千</w:t>
            </w:r>
          </w:p>
        </w:tc>
        <w:tc>
          <w:tcPr>
            <w:tcW w:w="669" w:type="dxa"/>
            <w:tcBorders>
              <w:top w:val="single" w:sz="6" w:space="0" w:color="auto"/>
              <w:left w:val="single" w:sz="6" w:space="0" w:color="auto"/>
              <w:bottom w:val="nil"/>
              <w:right w:val="single" w:sz="6" w:space="0" w:color="auto"/>
            </w:tcBorders>
            <w:vAlign w:val="center"/>
            <w:hideMark/>
          </w:tcPr>
          <w:p w14:paraId="7E522854" w14:textId="77777777" w:rsidR="006D0668" w:rsidRDefault="006D0668" w:rsidP="00CD124D">
            <w:pPr>
              <w:spacing w:line="240" w:lineRule="exact"/>
              <w:jc w:val="center"/>
              <w:rPr>
                <w:rFonts w:asciiTheme="minorEastAsia" w:eastAsiaTheme="minorEastAsia" w:hAnsiTheme="minorEastAsia"/>
                <w:sz w:val="20"/>
              </w:rPr>
            </w:pPr>
            <w:r>
              <w:rPr>
                <w:rFonts w:asciiTheme="minorEastAsia" w:eastAsiaTheme="minorEastAsia" w:hAnsiTheme="minorEastAsia" w:hint="eastAsia"/>
                <w:sz w:val="20"/>
              </w:rPr>
              <w:t>百</w:t>
            </w:r>
          </w:p>
        </w:tc>
        <w:tc>
          <w:tcPr>
            <w:tcW w:w="669" w:type="dxa"/>
            <w:tcBorders>
              <w:top w:val="single" w:sz="6" w:space="0" w:color="auto"/>
              <w:left w:val="single" w:sz="6" w:space="0" w:color="auto"/>
              <w:bottom w:val="nil"/>
              <w:right w:val="single" w:sz="6" w:space="0" w:color="auto"/>
            </w:tcBorders>
            <w:vAlign w:val="center"/>
            <w:hideMark/>
          </w:tcPr>
          <w:p w14:paraId="30E22C0E" w14:textId="77777777" w:rsidR="006D0668" w:rsidRDefault="006D0668" w:rsidP="00CD124D">
            <w:pPr>
              <w:spacing w:line="240" w:lineRule="exact"/>
              <w:jc w:val="center"/>
              <w:rPr>
                <w:rFonts w:asciiTheme="minorEastAsia" w:eastAsiaTheme="minorEastAsia" w:hAnsiTheme="minorEastAsia"/>
                <w:sz w:val="20"/>
              </w:rPr>
            </w:pPr>
            <w:r>
              <w:rPr>
                <w:rFonts w:asciiTheme="minorEastAsia" w:eastAsiaTheme="minorEastAsia" w:hAnsiTheme="minorEastAsia" w:hint="eastAsia"/>
                <w:sz w:val="20"/>
              </w:rPr>
              <w:t>十</w:t>
            </w:r>
          </w:p>
        </w:tc>
        <w:tc>
          <w:tcPr>
            <w:tcW w:w="669" w:type="dxa"/>
            <w:tcBorders>
              <w:top w:val="single" w:sz="6" w:space="0" w:color="auto"/>
              <w:left w:val="single" w:sz="6" w:space="0" w:color="auto"/>
              <w:bottom w:val="nil"/>
              <w:right w:val="single" w:sz="6" w:space="0" w:color="auto"/>
            </w:tcBorders>
            <w:vAlign w:val="center"/>
            <w:hideMark/>
          </w:tcPr>
          <w:p w14:paraId="6FC0F391" w14:textId="77777777" w:rsidR="006D0668" w:rsidRDefault="006D0668" w:rsidP="00CD124D">
            <w:pPr>
              <w:spacing w:line="240" w:lineRule="exact"/>
              <w:jc w:val="center"/>
              <w:rPr>
                <w:rFonts w:asciiTheme="minorEastAsia" w:eastAsiaTheme="minorEastAsia" w:hAnsiTheme="minorEastAsia"/>
                <w:sz w:val="20"/>
              </w:rPr>
            </w:pPr>
            <w:r>
              <w:rPr>
                <w:rFonts w:asciiTheme="minorEastAsia" w:eastAsiaTheme="minorEastAsia" w:hAnsiTheme="minorEastAsia" w:hint="eastAsia"/>
                <w:sz w:val="20"/>
              </w:rPr>
              <w:t>万</w:t>
            </w:r>
          </w:p>
        </w:tc>
        <w:tc>
          <w:tcPr>
            <w:tcW w:w="669" w:type="dxa"/>
            <w:tcBorders>
              <w:top w:val="single" w:sz="6" w:space="0" w:color="auto"/>
              <w:left w:val="single" w:sz="6" w:space="0" w:color="auto"/>
              <w:bottom w:val="nil"/>
              <w:right w:val="single" w:sz="6" w:space="0" w:color="auto"/>
            </w:tcBorders>
            <w:vAlign w:val="center"/>
            <w:hideMark/>
          </w:tcPr>
          <w:p w14:paraId="584D03C0" w14:textId="77777777" w:rsidR="006D0668" w:rsidRDefault="006D0668" w:rsidP="00CD124D">
            <w:pPr>
              <w:spacing w:line="240" w:lineRule="exact"/>
              <w:jc w:val="center"/>
              <w:rPr>
                <w:rFonts w:asciiTheme="minorEastAsia" w:eastAsiaTheme="minorEastAsia" w:hAnsiTheme="minorEastAsia"/>
                <w:sz w:val="20"/>
              </w:rPr>
            </w:pPr>
            <w:r>
              <w:rPr>
                <w:rFonts w:asciiTheme="minorEastAsia" w:eastAsiaTheme="minorEastAsia" w:hAnsiTheme="minorEastAsia" w:hint="eastAsia"/>
                <w:sz w:val="20"/>
              </w:rPr>
              <w:t>千</w:t>
            </w:r>
          </w:p>
        </w:tc>
        <w:tc>
          <w:tcPr>
            <w:tcW w:w="669" w:type="dxa"/>
            <w:tcBorders>
              <w:top w:val="single" w:sz="6" w:space="0" w:color="auto"/>
              <w:left w:val="single" w:sz="6" w:space="0" w:color="auto"/>
              <w:bottom w:val="nil"/>
              <w:right w:val="single" w:sz="6" w:space="0" w:color="auto"/>
            </w:tcBorders>
            <w:vAlign w:val="center"/>
            <w:hideMark/>
          </w:tcPr>
          <w:p w14:paraId="1D95C32E" w14:textId="77777777" w:rsidR="006D0668" w:rsidRDefault="006D0668" w:rsidP="00CD124D">
            <w:pPr>
              <w:spacing w:line="240" w:lineRule="exact"/>
              <w:jc w:val="center"/>
              <w:rPr>
                <w:rFonts w:asciiTheme="minorEastAsia" w:eastAsiaTheme="minorEastAsia" w:hAnsiTheme="minorEastAsia"/>
                <w:sz w:val="20"/>
              </w:rPr>
            </w:pPr>
            <w:r>
              <w:rPr>
                <w:rFonts w:asciiTheme="minorEastAsia" w:eastAsiaTheme="minorEastAsia" w:hAnsiTheme="minorEastAsia" w:hint="eastAsia"/>
                <w:sz w:val="20"/>
              </w:rPr>
              <w:t>百</w:t>
            </w:r>
          </w:p>
        </w:tc>
        <w:tc>
          <w:tcPr>
            <w:tcW w:w="669" w:type="dxa"/>
            <w:tcBorders>
              <w:top w:val="single" w:sz="6" w:space="0" w:color="auto"/>
              <w:left w:val="single" w:sz="6" w:space="0" w:color="auto"/>
              <w:bottom w:val="nil"/>
              <w:right w:val="single" w:sz="6" w:space="0" w:color="auto"/>
            </w:tcBorders>
            <w:vAlign w:val="center"/>
            <w:hideMark/>
          </w:tcPr>
          <w:p w14:paraId="156D7ACE" w14:textId="77777777" w:rsidR="006D0668" w:rsidRDefault="006D0668" w:rsidP="00CD124D">
            <w:pPr>
              <w:spacing w:line="240" w:lineRule="exact"/>
              <w:jc w:val="center"/>
              <w:rPr>
                <w:rFonts w:asciiTheme="minorEastAsia" w:eastAsiaTheme="minorEastAsia" w:hAnsiTheme="minorEastAsia"/>
                <w:sz w:val="20"/>
              </w:rPr>
            </w:pPr>
            <w:r>
              <w:rPr>
                <w:rFonts w:asciiTheme="minorEastAsia" w:eastAsiaTheme="minorEastAsia" w:hAnsiTheme="minorEastAsia" w:hint="eastAsia"/>
                <w:sz w:val="20"/>
              </w:rPr>
              <w:t>十</w:t>
            </w:r>
          </w:p>
        </w:tc>
        <w:tc>
          <w:tcPr>
            <w:tcW w:w="671" w:type="dxa"/>
            <w:tcBorders>
              <w:top w:val="single" w:sz="6" w:space="0" w:color="auto"/>
              <w:left w:val="single" w:sz="6" w:space="0" w:color="auto"/>
              <w:bottom w:val="nil"/>
              <w:right w:val="single" w:sz="6" w:space="0" w:color="auto"/>
            </w:tcBorders>
            <w:vAlign w:val="center"/>
            <w:hideMark/>
          </w:tcPr>
          <w:p w14:paraId="240CE211" w14:textId="77777777" w:rsidR="006D0668" w:rsidRDefault="006D0668" w:rsidP="00CD124D">
            <w:pPr>
              <w:spacing w:line="240" w:lineRule="exact"/>
              <w:jc w:val="center"/>
              <w:rPr>
                <w:rFonts w:asciiTheme="minorEastAsia" w:eastAsiaTheme="minorEastAsia" w:hAnsiTheme="minorEastAsia"/>
                <w:sz w:val="20"/>
              </w:rPr>
            </w:pPr>
            <w:r>
              <w:rPr>
                <w:rFonts w:asciiTheme="minorEastAsia" w:eastAsiaTheme="minorEastAsia" w:hAnsiTheme="minorEastAsia" w:hint="eastAsia"/>
                <w:sz w:val="20"/>
              </w:rPr>
              <w:t>円</w:t>
            </w:r>
          </w:p>
        </w:tc>
      </w:tr>
      <w:tr w:rsidR="006D0668" w14:paraId="170D6909" w14:textId="77777777" w:rsidTr="00CD124D">
        <w:trPr>
          <w:trHeight w:val="734"/>
        </w:trPr>
        <w:tc>
          <w:tcPr>
            <w:tcW w:w="0" w:type="auto"/>
            <w:vMerge/>
            <w:tcBorders>
              <w:top w:val="single" w:sz="6" w:space="0" w:color="auto"/>
              <w:left w:val="single" w:sz="6" w:space="0" w:color="auto"/>
              <w:bottom w:val="single" w:sz="6" w:space="0" w:color="auto"/>
              <w:right w:val="single" w:sz="6" w:space="0" w:color="auto"/>
            </w:tcBorders>
            <w:vAlign w:val="center"/>
            <w:hideMark/>
          </w:tcPr>
          <w:p w14:paraId="23F276F8" w14:textId="77777777" w:rsidR="006D0668" w:rsidRDefault="006D0668" w:rsidP="00CD124D">
            <w:pPr>
              <w:widowControl/>
              <w:jc w:val="left"/>
              <w:rPr>
                <w:rFonts w:asciiTheme="minorEastAsia" w:eastAsiaTheme="minorEastAsia" w:hAnsiTheme="minorEastAsia"/>
                <w:sz w:val="22"/>
                <w:szCs w:val="22"/>
              </w:rPr>
            </w:pPr>
          </w:p>
        </w:tc>
        <w:tc>
          <w:tcPr>
            <w:tcW w:w="669" w:type="dxa"/>
            <w:tcBorders>
              <w:top w:val="nil"/>
              <w:left w:val="single" w:sz="6" w:space="0" w:color="auto"/>
              <w:bottom w:val="single" w:sz="6" w:space="0" w:color="auto"/>
              <w:right w:val="single" w:sz="6" w:space="0" w:color="auto"/>
            </w:tcBorders>
            <w:vAlign w:val="center"/>
          </w:tcPr>
          <w:p w14:paraId="27CACB15" w14:textId="77777777" w:rsidR="006D0668" w:rsidRDefault="006D0668" w:rsidP="00CD124D">
            <w:pPr>
              <w:spacing w:line="340" w:lineRule="exact"/>
              <w:jc w:val="center"/>
              <w:rPr>
                <w:rFonts w:asciiTheme="minorEastAsia" w:eastAsiaTheme="minorEastAsia" w:hAnsiTheme="minorEastAsia"/>
                <w:sz w:val="28"/>
                <w:szCs w:val="28"/>
              </w:rPr>
            </w:pPr>
          </w:p>
        </w:tc>
        <w:tc>
          <w:tcPr>
            <w:tcW w:w="669" w:type="dxa"/>
            <w:tcBorders>
              <w:top w:val="nil"/>
              <w:left w:val="single" w:sz="6" w:space="0" w:color="auto"/>
              <w:bottom w:val="single" w:sz="6" w:space="0" w:color="auto"/>
              <w:right w:val="single" w:sz="6" w:space="0" w:color="auto"/>
            </w:tcBorders>
            <w:vAlign w:val="center"/>
          </w:tcPr>
          <w:p w14:paraId="29DDA6F1" w14:textId="77777777" w:rsidR="006D0668" w:rsidRDefault="006D0668" w:rsidP="00CD124D">
            <w:pPr>
              <w:spacing w:line="340" w:lineRule="exact"/>
              <w:jc w:val="center"/>
              <w:rPr>
                <w:rFonts w:asciiTheme="minorEastAsia" w:eastAsiaTheme="minorEastAsia" w:hAnsiTheme="minorEastAsia"/>
                <w:sz w:val="28"/>
                <w:szCs w:val="28"/>
              </w:rPr>
            </w:pPr>
          </w:p>
        </w:tc>
        <w:tc>
          <w:tcPr>
            <w:tcW w:w="669" w:type="dxa"/>
            <w:tcBorders>
              <w:top w:val="nil"/>
              <w:left w:val="single" w:sz="6" w:space="0" w:color="auto"/>
              <w:bottom w:val="single" w:sz="6" w:space="0" w:color="auto"/>
              <w:right w:val="single" w:sz="6" w:space="0" w:color="auto"/>
            </w:tcBorders>
            <w:vAlign w:val="center"/>
          </w:tcPr>
          <w:p w14:paraId="375A3BE0" w14:textId="77777777" w:rsidR="006D0668" w:rsidRDefault="006D0668" w:rsidP="00CD124D">
            <w:pPr>
              <w:spacing w:line="340" w:lineRule="exact"/>
              <w:jc w:val="center"/>
              <w:rPr>
                <w:rFonts w:asciiTheme="minorEastAsia" w:eastAsiaTheme="minorEastAsia" w:hAnsiTheme="minorEastAsia"/>
                <w:sz w:val="28"/>
                <w:szCs w:val="28"/>
              </w:rPr>
            </w:pPr>
          </w:p>
        </w:tc>
        <w:tc>
          <w:tcPr>
            <w:tcW w:w="669" w:type="dxa"/>
            <w:tcBorders>
              <w:top w:val="nil"/>
              <w:left w:val="single" w:sz="6" w:space="0" w:color="auto"/>
              <w:bottom w:val="single" w:sz="6" w:space="0" w:color="auto"/>
              <w:right w:val="single" w:sz="6" w:space="0" w:color="auto"/>
            </w:tcBorders>
            <w:vAlign w:val="center"/>
          </w:tcPr>
          <w:p w14:paraId="1BB7CF6D" w14:textId="77777777" w:rsidR="006D0668" w:rsidRDefault="006D0668" w:rsidP="00CD124D">
            <w:pPr>
              <w:spacing w:line="340" w:lineRule="exact"/>
              <w:jc w:val="center"/>
              <w:rPr>
                <w:rFonts w:asciiTheme="minorEastAsia" w:eastAsiaTheme="minorEastAsia" w:hAnsiTheme="minorEastAsia"/>
                <w:sz w:val="28"/>
                <w:szCs w:val="28"/>
              </w:rPr>
            </w:pPr>
          </w:p>
        </w:tc>
        <w:tc>
          <w:tcPr>
            <w:tcW w:w="669" w:type="dxa"/>
            <w:tcBorders>
              <w:top w:val="nil"/>
              <w:left w:val="single" w:sz="6" w:space="0" w:color="auto"/>
              <w:bottom w:val="single" w:sz="6" w:space="0" w:color="auto"/>
              <w:right w:val="single" w:sz="6" w:space="0" w:color="auto"/>
            </w:tcBorders>
            <w:vAlign w:val="center"/>
          </w:tcPr>
          <w:p w14:paraId="759D5446" w14:textId="77777777" w:rsidR="006D0668" w:rsidRDefault="006D0668" w:rsidP="00CD124D">
            <w:pPr>
              <w:spacing w:line="340" w:lineRule="exact"/>
              <w:jc w:val="center"/>
              <w:rPr>
                <w:rFonts w:asciiTheme="minorEastAsia" w:eastAsiaTheme="minorEastAsia" w:hAnsiTheme="minorEastAsia"/>
                <w:sz w:val="28"/>
                <w:szCs w:val="28"/>
              </w:rPr>
            </w:pPr>
          </w:p>
        </w:tc>
        <w:tc>
          <w:tcPr>
            <w:tcW w:w="669" w:type="dxa"/>
            <w:tcBorders>
              <w:top w:val="nil"/>
              <w:left w:val="single" w:sz="6" w:space="0" w:color="auto"/>
              <w:bottom w:val="single" w:sz="6" w:space="0" w:color="auto"/>
              <w:right w:val="single" w:sz="6" w:space="0" w:color="auto"/>
            </w:tcBorders>
            <w:vAlign w:val="center"/>
          </w:tcPr>
          <w:p w14:paraId="2FB6ECCE" w14:textId="77777777" w:rsidR="006D0668" w:rsidRDefault="006D0668" w:rsidP="00CD124D">
            <w:pPr>
              <w:spacing w:line="340" w:lineRule="exact"/>
              <w:jc w:val="center"/>
              <w:rPr>
                <w:rFonts w:asciiTheme="minorEastAsia" w:eastAsiaTheme="minorEastAsia" w:hAnsiTheme="minorEastAsia"/>
                <w:sz w:val="28"/>
                <w:szCs w:val="28"/>
              </w:rPr>
            </w:pPr>
          </w:p>
        </w:tc>
        <w:tc>
          <w:tcPr>
            <w:tcW w:w="669" w:type="dxa"/>
            <w:tcBorders>
              <w:top w:val="nil"/>
              <w:left w:val="single" w:sz="6" w:space="0" w:color="auto"/>
              <w:bottom w:val="single" w:sz="6" w:space="0" w:color="auto"/>
              <w:right w:val="single" w:sz="6" w:space="0" w:color="auto"/>
            </w:tcBorders>
            <w:vAlign w:val="center"/>
          </w:tcPr>
          <w:p w14:paraId="17A7598E" w14:textId="77777777" w:rsidR="006D0668" w:rsidRDefault="006D0668" w:rsidP="00CD124D">
            <w:pPr>
              <w:spacing w:line="340" w:lineRule="exact"/>
              <w:jc w:val="center"/>
              <w:rPr>
                <w:rFonts w:asciiTheme="minorEastAsia" w:eastAsiaTheme="minorEastAsia" w:hAnsiTheme="minorEastAsia"/>
                <w:sz w:val="28"/>
                <w:szCs w:val="28"/>
              </w:rPr>
            </w:pPr>
          </w:p>
        </w:tc>
        <w:tc>
          <w:tcPr>
            <w:tcW w:w="669" w:type="dxa"/>
            <w:tcBorders>
              <w:top w:val="nil"/>
              <w:left w:val="single" w:sz="6" w:space="0" w:color="auto"/>
              <w:bottom w:val="single" w:sz="6" w:space="0" w:color="auto"/>
              <w:right w:val="single" w:sz="6" w:space="0" w:color="auto"/>
            </w:tcBorders>
            <w:vAlign w:val="center"/>
          </w:tcPr>
          <w:p w14:paraId="0A235157" w14:textId="77777777" w:rsidR="006D0668" w:rsidRDefault="006D0668" w:rsidP="00CD124D">
            <w:pPr>
              <w:spacing w:line="340" w:lineRule="exact"/>
              <w:jc w:val="center"/>
              <w:rPr>
                <w:rFonts w:asciiTheme="minorEastAsia" w:eastAsiaTheme="minorEastAsia" w:hAnsiTheme="minorEastAsia"/>
                <w:sz w:val="28"/>
                <w:szCs w:val="28"/>
              </w:rPr>
            </w:pPr>
          </w:p>
        </w:tc>
        <w:tc>
          <w:tcPr>
            <w:tcW w:w="669" w:type="dxa"/>
            <w:tcBorders>
              <w:top w:val="nil"/>
              <w:left w:val="single" w:sz="6" w:space="0" w:color="auto"/>
              <w:bottom w:val="single" w:sz="6" w:space="0" w:color="auto"/>
              <w:right w:val="single" w:sz="6" w:space="0" w:color="auto"/>
            </w:tcBorders>
            <w:vAlign w:val="center"/>
          </w:tcPr>
          <w:p w14:paraId="07F4254A" w14:textId="77777777" w:rsidR="006D0668" w:rsidRDefault="006D0668" w:rsidP="00CD124D">
            <w:pPr>
              <w:spacing w:line="340" w:lineRule="exact"/>
              <w:jc w:val="center"/>
              <w:rPr>
                <w:rFonts w:asciiTheme="minorEastAsia" w:eastAsiaTheme="minorEastAsia" w:hAnsiTheme="minorEastAsia"/>
                <w:sz w:val="28"/>
                <w:szCs w:val="28"/>
              </w:rPr>
            </w:pPr>
          </w:p>
        </w:tc>
        <w:tc>
          <w:tcPr>
            <w:tcW w:w="669" w:type="dxa"/>
            <w:tcBorders>
              <w:top w:val="nil"/>
              <w:left w:val="single" w:sz="6" w:space="0" w:color="auto"/>
              <w:bottom w:val="single" w:sz="6" w:space="0" w:color="auto"/>
              <w:right w:val="single" w:sz="6" w:space="0" w:color="auto"/>
            </w:tcBorders>
            <w:vAlign w:val="center"/>
          </w:tcPr>
          <w:p w14:paraId="3C474194" w14:textId="77777777" w:rsidR="006D0668" w:rsidRDefault="006D0668" w:rsidP="00CD124D">
            <w:pPr>
              <w:spacing w:line="340" w:lineRule="exact"/>
              <w:jc w:val="center"/>
              <w:rPr>
                <w:rFonts w:asciiTheme="minorEastAsia" w:eastAsiaTheme="minorEastAsia" w:hAnsiTheme="minorEastAsia"/>
                <w:sz w:val="28"/>
                <w:szCs w:val="28"/>
              </w:rPr>
            </w:pPr>
          </w:p>
        </w:tc>
        <w:tc>
          <w:tcPr>
            <w:tcW w:w="671" w:type="dxa"/>
            <w:tcBorders>
              <w:top w:val="nil"/>
              <w:left w:val="single" w:sz="6" w:space="0" w:color="auto"/>
              <w:bottom w:val="single" w:sz="6" w:space="0" w:color="auto"/>
              <w:right w:val="single" w:sz="6" w:space="0" w:color="auto"/>
            </w:tcBorders>
            <w:vAlign w:val="center"/>
          </w:tcPr>
          <w:p w14:paraId="14AB9F5D" w14:textId="77777777" w:rsidR="006D0668" w:rsidRDefault="006D0668" w:rsidP="00CD124D">
            <w:pPr>
              <w:spacing w:line="340" w:lineRule="exact"/>
              <w:jc w:val="center"/>
              <w:rPr>
                <w:rFonts w:asciiTheme="minorEastAsia" w:eastAsiaTheme="minorEastAsia" w:hAnsiTheme="minorEastAsia"/>
                <w:sz w:val="28"/>
                <w:szCs w:val="28"/>
              </w:rPr>
            </w:pPr>
          </w:p>
        </w:tc>
      </w:tr>
    </w:tbl>
    <w:p w14:paraId="78834539" w14:textId="77777777" w:rsidR="006D0668" w:rsidRDefault="006D0668" w:rsidP="006D0668">
      <w:pPr>
        <w:snapToGrid w:val="0"/>
        <w:ind w:leftChars="100" w:left="710" w:rightChars="133" w:right="279" w:hangingChars="250" w:hanging="500"/>
        <w:rPr>
          <w:sz w:val="20"/>
        </w:rPr>
      </w:pPr>
    </w:p>
    <w:p w14:paraId="5F039C6F" w14:textId="77777777" w:rsidR="006D0668" w:rsidRPr="000D6B77" w:rsidRDefault="006D0668" w:rsidP="006D0668">
      <w:pPr>
        <w:snapToGrid w:val="0"/>
        <w:ind w:leftChars="100" w:left="710" w:rightChars="133" w:right="279" w:hangingChars="250" w:hanging="500"/>
        <w:rPr>
          <w:sz w:val="20"/>
        </w:rPr>
      </w:pPr>
    </w:p>
    <w:p w14:paraId="28952A90" w14:textId="77777777" w:rsidR="006D0668" w:rsidRPr="000D6B77" w:rsidRDefault="006D0668" w:rsidP="006D0668">
      <w:pPr>
        <w:snapToGrid w:val="0"/>
        <w:ind w:leftChars="100" w:left="710" w:rightChars="133" w:right="279" w:hangingChars="250" w:hanging="500"/>
        <w:rPr>
          <w:sz w:val="20"/>
        </w:rPr>
      </w:pPr>
      <w:r w:rsidRPr="000D6B77">
        <w:rPr>
          <w:rFonts w:hint="eastAsia"/>
          <w:sz w:val="20"/>
        </w:rPr>
        <w:t>（注意事項）</w:t>
      </w:r>
    </w:p>
    <w:p w14:paraId="7D8EA0CA" w14:textId="77777777" w:rsidR="006D0668" w:rsidRPr="000D6B77" w:rsidRDefault="006D0668" w:rsidP="006D0668">
      <w:pPr>
        <w:snapToGrid w:val="0"/>
        <w:ind w:leftChars="100" w:left="510" w:rightChars="133" w:right="279" w:hangingChars="150" w:hanging="300"/>
        <w:rPr>
          <w:sz w:val="20"/>
        </w:rPr>
      </w:pPr>
      <w:r>
        <w:rPr>
          <w:rFonts w:hint="eastAsia"/>
          <w:sz w:val="20"/>
        </w:rPr>
        <w:t>1</w:t>
      </w:r>
      <w:r w:rsidRPr="000D6B77">
        <w:rPr>
          <w:rFonts w:hint="eastAsia"/>
          <w:sz w:val="20"/>
        </w:rPr>
        <w:t xml:space="preserve">　入札金額は、課税事業者、免税事業者を問わず消費税及び地方消費税を含まない金額を記入すること。</w:t>
      </w:r>
    </w:p>
    <w:p w14:paraId="63BB545A" w14:textId="77777777" w:rsidR="006D0668" w:rsidRDefault="006D0668" w:rsidP="006D0668">
      <w:pPr>
        <w:snapToGrid w:val="0"/>
        <w:ind w:leftChars="100" w:left="510" w:rightChars="133" w:right="279" w:hangingChars="150" w:hanging="300"/>
        <w:rPr>
          <w:sz w:val="20"/>
        </w:rPr>
      </w:pPr>
      <w:r>
        <w:rPr>
          <w:rFonts w:hint="eastAsia"/>
          <w:sz w:val="20"/>
        </w:rPr>
        <w:t>2</w:t>
      </w:r>
      <w:r w:rsidRPr="000D6B77">
        <w:rPr>
          <w:rFonts w:hint="eastAsia"/>
          <w:sz w:val="20"/>
        </w:rPr>
        <w:t xml:space="preserve">　金額は、アラビア数字で表示し、頭書に￥の記号を付記すること。</w:t>
      </w:r>
    </w:p>
    <w:p w14:paraId="249FDAFC" w14:textId="77777777" w:rsidR="006D0668" w:rsidRDefault="006D0668" w:rsidP="006D0668">
      <w:pPr>
        <w:widowControl/>
        <w:jc w:val="left"/>
      </w:pPr>
      <w:r>
        <w:br w:type="page"/>
      </w:r>
    </w:p>
    <w:p w14:paraId="23A0CAAB" w14:textId="77777777" w:rsidR="006D0668" w:rsidRDefault="006D0668" w:rsidP="006D0668">
      <w:r>
        <w:rPr>
          <w:rFonts w:hint="eastAsia"/>
        </w:rPr>
        <w:lastRenderedPageBreak/>
        <w:t>（様式</w:t>
      </w:r>
      <w:r>
        <w:t>5-2</w:t>
      </w:r>
      <w:r>
        <w:rPr>
          <w:rFonts w:hint="eastAsia"/>
        </w:rPr>
        <w:t>）</w:t>
      </w:r>
    </w:p>
    <w:p w14:paraId="6A8BC2C8" w14:textId="77777777" w:rsidR="006D0668" w:rsidRDefault="006D0668" w:rsidP="006D0668"/>
    <w:p w14:paraId="0EBC697F" w14:textId="40E3173C" w:rsidR="006D0668" w:rsidRPr="009F13A5" w:rsidRDefault="00DE63AB" w:rsidP="006D0668">
      <w:pPr>
        <w:jc w:val="center"/>
        <w:rPr>
          <w:sz w:val="28"/>
          <w:szCs w:val="28"/>
        </w:rPr>
      </w:pPr>
      <w:bookmarkStart w:id="118" w:name="工事費内訳書"/>
      <w:r>
        <w:rPr>
          <w:rFonts w:hint="eastAsia"/>
          <w:sz w:val="28"/>
          <w:szCs w:val="28"/>
        </w:rPr>
        <w:t>工事費</w:t>
      </w:r>
      <w:r w:rsidR="006D0668" w:rsidRPr="007F23FC">
        <w:rPr>
          <w:rFonts w:hint="eastAsia"/>
          <w:sz w:val="28"/>
          <w:szCs w:val="28"/>
        </w:rPr>
        <w:t>内訳書</w:t>
      </w:r>
      <w:bookmarkEnd w:id="118"/>
    </w:p>
    <w:p w14:paraId="6D27E3C2" w14:textId="77777777" w:rsidR="006D0668" w:rsidRDefault="006D0668" w:rsidP="006D0668">
      <w:pPr>
        <w:widowControl/>
        <w:jc w:val="left"/>
      </w:pPr>
    </w:p>
    <w:p w14:paraId="2E597347" w14:textId="77777777" w:rsidR="006D0668" w:rsidRDefault="006D0668" w:rsidP="006D0668">
      <w:pPr>
        <w:widowControl/>
        <w:jc w:val="left"/>
      </w:pPr>
    </w:p>
    <w:p w14:paraId="38A8308D" w14:textId="77777777" w:rsidR="006D0668" w:rsidRPr="007F23FC" w:rsidRDefault="006D0668" w:rsidP="006D0668">
      <w:pPr>
        <w:widowControl/>
        <w:jc w:val="left"/>
      </w:pPr>
    </w:p>
    <w:p w14:paraId="275B6F2F" w14:textId="324F1607" w:rsidR="006D0668" w:rsidRDefault="006D0668" w:rsidP="006D0668">
      <w:pPr>
        <w:widowControl/>
        <w:ind w:leftChars="100" w:left="210"/>
        <w:jc w:val="left"/>
      </w:pPr>
      <w:r w:rsidRPr="00EE2FAB">
        <w:rPr>
          <w:rFonts w:hint="eastAsia"/>
        </w:rPr>
        <w:t>別ファイルで提供する「</w:t>
      </w:r>
      <w:r w:rsidR="00DE63AB">
        <w:rPr>
          <w:rFonts w:hint="eastAsia"/>
        </w:rPr>
        <w:t>工事費</w:t>
      </w:r>
      <w:r w:rsidRPr="00EE2FAB">
        <w:rPr>
          <w:rFonts w:hint="eastAsia"/>
        </w:rPr>
        <w:t>内訳書」（Excel形式）に記入のうえ、提出すること。</w:t>
      </w:r>
    </w:p>
    <w:p w14:paraId="79C52F5E" w14:textId="77777777" w:rsidR="006D0668" w:rsidRDefault="006D0668" w:rsidP="006D0668">
      <w:pPr>
        <w:widowControl/>
        <w:jc w:val="left"/>
      </w:pPr>
    </w:p>
    <w:p w14:paraId="1CB72C6D" w14:textId="77777777" w:rsidR="006D0668" w:rsidRDefault="006D0668" w:rsidP="006D0668">
      <w:pPr>
        <w:widowControl/>
        <w:jc w:val="left"/>
      </w:pPr>
    </w:p>
    <w:p w14:paraId="3A300E11" w14:textId="77777777" w:rsidR="006D0668" w:rsidRDefault="006D0668" w:rsidP="006D0668">
      <w:pPr>
        <w:widowControl/>
        <w:jc w:val="left"/>
      </w:pPr>
    </w:p>
    <w:p w14:paraId="527632AC" w14:textId="77777777" w:rsidR="006D0668" w:rsidRDefault="006D0668">
      <w:pPr>
        <w:widowControl/>
        <w:jc w:val="left"/>
      </w:pPr>
      <w:r>
        <w:br w:type="page"/>
      </w:r>
    </w:p>
    <w:p w14:paraId="742D0B0D" w14:textId="60986C0E" w:rsidR="000D6B77" w:rsidRDefault="000D6B77" w:rsidP="000D6B77">
      <w:r>
        <w:rPr>
          <w:rFonts w:hint="eastAsia"/>
        </w:rPr>
        <w:lastRenderedPageBreak/>
        <w:t>（様式</w:t>
      </w:r>
      <w:r w:rsidR="006D0668">
        <w:t>6</w:t>
      </w:r>
      <w:r>
        <w:rPr>
          <w:rFonts w:hint="eastAsia"/>
        </w:rPr>
        <w:t>）</w:t>
      </w:r>
    </w:p>
    <w:p w14:paraId="7F0DEA21" w14:textId="77777777" w:rsidR="000D6B77" w:rsidRDefault="000D6B77" w:rsidP="000D6B77"/>
    <w:p w14:paraId="53DBF04B" w14:textId="506ED6AE" w:rsidR="000D6B77" w:rsidRPr="00935C4A" w:rsidRDefault="00EE2FAB" w:rsidP="000D6B77">
      <w:pPr>
        <w:jc w:val="center"/>
        <w:rPr>
          <w:sz w:val="28"/>
          <w:szCs w:val="28"/>
        </w:rPr>
      </w:pPr>
      <w:bookmarkStart w:id="119" w:name="開札立ち合い届"/>
      <w:r w:rsidRPr="00EE2FAB">
        <w:rPr>
          <w:rFonts w:hint="eastAsia"/>
          <w:sz w:val="28"/>
          <w:szCs w:val="28"/>
        </w:rPr>
        <w:t>開札立ち合い届</w:t>
      </w:r>
      <w:bookmarkEnd w:id="119"/>
    </w:p>
    <w:p w14:paraId="379E5446" w14:textId="77777777" w:rsidR="000D6B77" w:rsidRDefault="000D6B77" w:rsidP="000D6B77">
      <w:pPr>
        <w:jc w:val="right"/>
      </w:pPr>
      <w:r>
        <w:rPr>
          <w:rFonts w:hint="eastAsia"/>
        </w:rPr>
        <w:t>令和　　年　　月　　日</w:t>
      </w:r>
    </w:p>
    <w:p w14:paraId="5013D1E7" w14:textId="77777777" w:rsidR="000D6B77" w:rsidRDefault="000D6B77" w:rsidP="000D6B77"/>
    <w:p w14:paraId="236867E8" w14:textId="77777777" w:rsidR="000D6B77" w:rsidRDefault="000D6B77" w:rsidP="000D6B77">
      <w:r>
        <w:rPr>
          <w:rFonts w:hint="eastAsia"/>
        </w:rPr>
        <w:t>宇佐・高田・国東広域事務組合</w:t>
      </w:r>
    </w:p>
    <w:p w14:paraId="7766F2B7" w14:textId="18CE36F5" w:rsidR="000D6B77" w:rsidRDefault="00EE2FAB" w:rsidP="000D6B77">
      <w:pPr>
        <w:ind w:leftChars="100" w:left="210"/>
      </w:pPr>
      <w:r>
        <w:rPr>
          <w:rFonts w:hint="eastAsia"/>
        </w:rPr>
        <w:t>管理者　　是永　修治　あて</w:t>
      </w:r>
    </w:p>
    <w:p w14:paraId="437A429A" w14:textId="77777777" w:rsidR="000D6B77" w:rsidRPr="00935C4A" w:rsidRDefault="000D6B77" w:rsidP="000D6B77"/>
    <w:p w14:paraId="4459EBFB" w14:textId="43321B3E" w:rsidR="000D6B77" w:rsidRDefault="00EE2FAB" w:rsidP="000D6B77">
      <w:pPr>
        <w:ind w:leftChars="1500" w:left="3150"/>
      </w:pPr>
      <w:r w:rsidRPr="00EE2FAB">
        <w:rPr>
          <w:rFonts w:hint="eastAsia"/>
        </w:rPr>
        <w:t>企業名又は共同企業体名</w:t>
      </w:r>
      <w:r w:rsidR="000D6B77" w:rsidRPr="00627409">
        <w:rPr>
          <w:rFonts w:hint="eastAsia"/>
        </w:rPr>
        <w:t xml:space="preserve">　</w:t>
      </w:r>
    </w:p>
    <w:p w14:paraId="744BFD53" w14:textId="77777777" w:rsidR="00EE2FAB" w:rsidRDefault="00EE2FAB" w:rsidP="000D6B77">
      <w:pPr>
        <w:ind w:leftChars="1500" w:left="3150"/>
      </w:pPr>
    </w:p>
    <w:p w14:paraId="48BED473" w14:textId="59C23681" w:rsidR="000D6B77" w:rsidRDefault="00EE2FAB" w:rsidP="00EE2FAB">
      <w:pPr>
        <w:ind w:leftChars="1500" w:left="3150"/>
      </w:pPr>
      <w:r>
        <w:rPr>
          <w:rFonts w:hint="eastAsia"/>
          <w:kern w:val="0"/>
        </w:rPr>
        <w:t xml:space="preserve">代表企業　</w:t>
      </w:r>
      <w:r w:rsidR="000D6B77" w:rsidRPr="00EE2FAB">
        <w:rPr>
          <w:rFonts w:hint="eastAsia"/>
          <w:spacing w:val="150"/>
          <w:kern w:val="0"/>
          <w:fitText w:val="1260" w:id="-1307344384"/>
        </w:rPr>
        <w:t>所在</w:t>
      </w:r>
      <w:r w:rsidR="000D6B77" w:rsidRPr="00EE2FAB">
        <w:rPr>
          <w:rFonts w:hint="eastAsia"/>
          <w:spacing w:val="15"/>
          <w:kern w:val="0"/>
          <w:fitText w:val="1260" w:id="-1307344384"/>
        </w:rPr>
        <w:t>地</w:t>
      </w:r>
      <w:r w:rsidR="000D6B77">
        <w:rPr>
          <w:rFonts w:hint="eastAsia"/>
        </w:rPr>
        <w:t xml:space="preserve">　</w:t>
      </w:r>
    </w:p>
    <w:p w14:paraId="5BE91891" w14:textId="77777777" w:rsidR="000D6B77" w:rsidRDefault="000D6B77" w:rsidP="00EE2FAB">
      <w:pPr>
        <w:ind w:leftChars="2000" w:left="4200"/>
      </w:pPr>
      <w:r w:rsidRPr="00627409">
        <w:rPr>
          <w:rFonts w:hint="eastAsia"/>
        </w:rPr>
        <w:t>商号又は名称</w:t>
      </w:r>
      <w:r>
        <w:rPr>
          <w:rFonts w:hint="eastAsia"/>
        </w:rPr>
        <w:t xml:space="preserve">　</w:t>
      </w:r>
    </w:p>
    <w:p w14:paraId="186055E2" w14:textId="77777777" w:rsidR="000D6B77" w:rsidRPr="00627409" w:rsidRDefault="000D6B77" w:rsidP="00EE2FAB">
      <w:pPr>
        <w:tabs>
          <w:tab w:val="center" w:pos="9135"/>
        </w:tabs>
        <w:ind w:leftChars="2000" w:left="4200"/>
      </w:pPr>
      <w:r w:rsidRPr="00EE2FAB">
        <w:rPr>
          <w:rFonts w:hint="eastAsia"/>
          <w:spacing w:val="15"/>
          <w:kern w:val="0"/>
          <w:fitText w:val="1260" w:id="-1307344383"/>
        </w:rPr>
        <w:t>代表者氏</w:t>
      </w:r>
      <w:r w:rsidRPr="00EE2FAB">
        <w:rPr>
          <w:rFonts w:hint="eastAsia"/>
          <w:spacing w:val="45"/>
          <w:kern w:val="0"/>
          <w:fitText w:val="1260" w:id="-1307344383"/>
        </w:rPr>
        <w:t>名</w:t>
      </w:r>
      <w:r>
        <w:rPr>
          <w:rFonts w:hint="eastAsia"/>
        </w:rPr>
        <w:t xml:space="preserve">　</w:t>
      </w:r>
      <w:r>
        <w:tab/>
      </w:r>
      <w:r>
        <w:rPr>
          <w:rFonts w:hint="eastAsia"/>
        </w:rPr>
        <w:t>印</w:t>
      </w:r>
    </w:p>
    <w:p w14:paraId="0E87D046" w14:textId="77777777" w:rsidR="00EE2FAB" w:rsidRDefault="00EE2FAB" w:rsidP="00E028F9"/>
    <w:p w14:paraId="3C06E060" w14:textId="77777777" w:rsidR="00EE2FAB" w:rsidRDefault="00EE2FAB" w:rsidP="00E028F9"/>
    <w:p w14:paraId="7D83F63E" w14:textId="60C21619" w:rsidR="00E028F9" w:rsidRDefault="00E028F9" w:rsidP="00EE2FAB">
      <w:pPr>
        <w:ind w:firstLineChars="100" w:firstLine="210"/>
      </w:pPr>
      <w:r>
        <w:rPr>
          <w:rFonts w:hint="eastAsia"/>
        </w:rPr>
        <w:t>令和</w:t>
      </w:r>
      <w:r w:rsidR="00EE2FAB">
        <w:rPr>
          <w:rFonts w:hint="eastAsia"/>
        </w:rPr>
        <w:t xml:space="preserve">　</w:t>
      </w:r>
      <w:r>
        <w:rPr>
          <w:rFonts w:hint="eastAsia"/>
        </w:rPr>
        <w:t>年</w:t>
      </w:r>
      <w:r w:rsidR="00EE2FAB">
        <w:rPr>
          <w:rFonts w:hint="eastAsia"/>
        </w:rPr>
        <w:t xml:space="preserve">　</w:t>
      </w:r>
      <w:r>
        <w:rPr>
          <w:rFonts w:hint="eastAsia"/>
        </w:rPr>
        <w:t>月</w:t>
      </w:r>
      <w:r w:rsidR="00EE2FAB">
        <w:rPr>
          <w:rFonts w:hint="eastAsia"/>
        </w:rPr>
        <w:t xml:space="preserve">　</w:t>
      </w:r>
      <w:r>
        <w:rPr>
          <w:rFonts w:hint="eastAsia"/>
        </w:rPr>
        <w:t>日に行われる</w:t>
      </w:r>
      <w:r w:rsidR="00EE2FAB" w:rsidRPr="00EE2FAB">
        <w:rPr>
          <w:rFonts w:hint="eastAsia"/>
        </w:rPr>
        <w:t>国東サテライトセンター</w:t>
      </w:r>
      <w:r w:rsidR="00FB521E">
        <w:rPr>
          <w:rFonts w:hint="eastAsia"/>
        </w:rPr>
        <w:t>整備事業（設計・プラント工事）</w:t>
      </w:r>
      <w:r>
        <w:rPr>
          <w:rFonts w:hint="eastAsia"/>
        </w:rPr>
        <w:t>の開札に下記のとおり立ち合いを希望するので、届け出ます。</w:t>
      </w:r>
    </w:p>
    <w:p w14:paraId="4A8AB3BD" w14:textId="77777777" w:rsidR="00E028F9" w:rsidRPr="00EE2FAB" w:rsidRDefault="00E028F9" w:rsidP="00E028F9"/>
    <w:p w14:paraId="461E4662" w14:textId="77777777" w:rsidR="00E028F9" w:rsidRDefault="00E028F9" w:rsidP="00E028F9"/>
    <w:p w14:paraId="127EE696" w14:textId="77777777" w:rsidR="00E028F9" w:rsidRDefault="00E028F9" w:rsidP="00EE2FAB">
      <w:pPr>
        <w:jc w:val="center"/>
      </w:pPr>
      <w:r>
        <w:rPr>
          <w:rFonts w:hint="eastAsia"/>
        </w:rPr>
        <w:t>記</w:t>
      </w:r>
    </w:p>
    <w:p w14:paraId="2960B8D3" w14:textId="77777777" w:rsidR="00E028F9" w:rsidRDefault="00E028F9" w:rsidP="00E028F9"/>
    <w:p w14:paraId="7E9F3032" w14:textId="77777777" w:rsidR="00E028F9" w:rsidRDefault="00E028F9" w:rsidP="00E028F9"/>
    <w:p w14:paraId="3C08DB2F" w14:textId="77777777" w:rsidR="00E028F9" w:rsidRDefault="00E028F9" w:rsidP="00E028F9"/>
    <w:p w14:paraId="3ACD7F01" w14:textId="4E01786C" w:rsidR="00E028F9" w:rsidRDefault="00E028F9" w:rsidP="00EE2FAB">
      <w:pPr>
        <w:ind w:leftChars="600" w:left="1260"/>
      </w:pPr>
      <w:r>
        <w:rPr>
          <w:rFonts w:hint="eastAsia"/>
        </w:rPr>
        <w:t>立ち合い者氏名</w:t>
      </w:r>
      <w:r w:rsidR="00EE2FAB">
        <w:rPr>
          <w:rFonts w:hint="eastAsia"/>
        </w:rPr>
        <w:t xml:space="preserve">　</w:t>
      </w:r>
      <w:r w:rsidRPr="00EE2FAB">
        <w:rPr>
          <w:rFonts w:hint="eastAsia"/>
          <w:u w:val="single"/>
        </w:rPr>
        <w:t xml:space="preserve">　　　　　　　　　　　　　　　　　　　</w:t>
      </w:r>
    </w:p>
    <w:p w14:paraId="02F2794C" w14:textId="640E09AA" w:rsidR="007F23FC" w:rsidRDefault="007F23FC">
      <w:pPr>
        <w:widowControl/>
        <w:jc w:val="left"/>
      </w:pPr>
    </w:p>
    <w:sectPr w:rsidR="007F23FC" w:rsidSect="008B222F">
      <w:headerReference w:type="default" r:id="rId10"/>
      <w:footerReference w:type="default" r:id="rId11"/>
      <w:pgSz w:w="11906" w:h="16838"/>
      <w:pgMar w:top="1418" w:right="1418" w:bottom="1418" w:left="1418"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CE80E" w14:textId="77777777" w:rsidR="00243CFD" w:rsidRDefault="00243CFD" w:rsidP="008369C5">
      <w:r>
        <w:separator/>
      </w:r>
    </w:p>
  </w:endnote>
  <w:endnote w:type="continuationSeparator" w:id="0">
    <w:p w14:paraId="4C8614B8" w14:textId="77777777" w:rsidR="00243CFD" w:rsidRDefault="00243CFD" w:rsidP="00836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BF4BC" w14:textId="765BD458" w:rsidR="00CD124D" w:rsidRPr="008369C5" w:rsidRDefault="00CD124D" w:rsidP="00D638C0">
    <w:pPr>
      <w:pStyle w:val="a7"/>
      <w:tabs>
        <w:tab w:val="clear" w:pos="4252"/>
        <w:tab w:val="clear" w:pos="8504"/>
      </w:tabs>
      <w:jc w:val="center"/>
      <w:rPr>
        <w:rFonts w:asciiTheme="minorEastAsia" w:hAnsiTheme="minor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AE5B3" w14:textId="1195CA2E" w:rsidR="00CD124D" w:rsidRPr="008369C5" w:rsidRDefault="00CD124D" w:rsidP="005679DF">
    <w:pPr>
      <w:pStyle w:val="a7"/>
      <w:tabs>
        <w:tab w:val="clear" w:pos="4252"/>
        <w:tab w:val="clear" w:pos="8504"/>
      </w:tabs>
      <w:jc w:val="center"/>
      <w:rPr>
        <w:rFonts w:ascii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C7D66" w14:textId="77777777" w:rsidR="00243CFD" w:rsidRDefault="00243CFD" w:rsidP="008369C5">
      <w:r>
        <w:separator/>
      </w:r>
    </w:p>
  </w:footnote>
  <w:footnote w:type="continuationSeparator" w:id="0">
    <w:p w14:paraId="30825D86" w14:textId="77777777" w:rsidR="00243CFD" w:rsidRDefault="00243CFD" w:rsidP="00836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5DC5C" w14:textId="77777777" w:rsidR="00CD124D" w:rsidRDefault="00CD124D" w:rsidP="00D638C0">
    <w:pPr>
      <w:pStyle w:val="a5"/>
      <w:tabs>
        <w:tab w:val="clear" w:pos="4252"/>
        <w:tab w:val="clear" w:pos="850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7438" w14:textId="77777777" w:rsidR="00CD124D" w:rsidRDefault="00CD124D" w:rsidP="00D638C0">
    <w:pPr>
      <w:pStyle w:val="a5"/>
      <w:tabs>
        <w:tab w:val="clear" w:pos="4252"/>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717A0"/>
    <w:multiLevelType w:val="multilevel"/>
    <w:tmpl w:val="26C4A33E"/>
    <w:lvl w:ilvl="0">
      <w:start w:val="1"/>
      <w:numFmt w:val="decimal"/>
      <w:pStyle w:val="1"/>
      <w:suff w:val="nothing"/>
      <w:lvlText w:val="第%1節　"/>
      <w:lvlJc w:val="left"/>
      <w:pPr>
        <w:ind w:left="510" w:hanging="510"/>
      </w:pPr>
      <w:rPr>
        <w:rFonts w:ascii="ＭＳ ゴシック" w:eastAsia="ＭＳ ゴシック" w:hint="eastAsia"/>
        <w:b w:val="0"/>
        <w:i w:val="0"/>
        <w:sz w:val="22"/>
      </w:rPr>
    </w:lvl>
    <w:lvl w:ilvl="1">
      <w:start w:val="1"/>
      <w:numFmt w:val="decimal"/>
      <w:pStyle w:val="2"/>
      <w:suff w:val="nothing"/>
      <w:lvlText w:val="%2　"/>
      <w:lvlJc w:val="left"/>
      <w:pPr>
        <w:ind w:left="510" w:hanging="283"/>
      </w:pPr>
      <w:rPr>
        <w:rFonts w:ascii="ＭＳ ゴシック" w:eastAsia="ＭＳ ゴシック" w:hint="eastAsia"/>
        <w:b w:val="0"/>
        <w:i w:val="0"/>
        <w:sz w:val="22"/>
      </w:rPr>
    </w:lvl>
    <w:lvl w:ilvl="2">
      <w:start w:val="1"/>
      <w:numFmt w:val="decimal"/>
      <w:pStyle w:val="3"/>
      <w:suff w:val="nothing"/>
      <w:lvlText w:val="(%3) "/>
      <w:lvlJc w:val="left"/>
      <w:pPr>
        <w:ind w:left="794" w:hanging="454"/>
      </w:pPr>
      <w:rPr>
        <w:rFonts w:ascii="ＭＳ 明朝" w:eastAsia="ＭＳ 明朝" w:hint="eastAsia"/>
        <w:b w:val="0"/>
        <w:i w:val="0"/>
        <w:sz w:val="21"/>
      </w:rPr>
    </w:lvl>
    <w:lvl w:ilvl="3">
      <w:start w:val="1"/>
      <w:numFmt w:val="aiueoFullWidth"/>
      <w:pStyle w:val="4"/>
      <w:suff w:val="nothing"/>
      <w:lvlText w:val="%4　"/>
      <w:lvlJc w:val="left"/>
      <w:pPr>
        <w:ind w:left="964" w:hanging="397"/>
      </w:pPr>
      <w:rPr>
        <w:rFonts w:ascii="ＭＳ 明朝" w:eastAsia="ＭＳ 明朝" w:hint="eastAsia"/>
        <w:b w:val="0"/>
        <w:i w:val="0"/>
        <w:sz w:val="21"/>
        <w:lang w:val="en-US"/>
      </w:rPr>
    </w:lvl>
    <w:lvl w:ilvl="4">
      <w:start w:val="1"/>
      <w:numFmt w:val="aiueoFullWidth"/>
      <w:pStyle w:val="5"/>
      <w:suff w:val="nothing"/>
      <w:lvlText w:val="(%5) "/>
      <w:lvlJc w:val="left"/>
      <w:pPr>
        <w:ind w:left="1304" w:hanging="510"/>
      </w:pPr>
      <w:rPr>
        <w:rFonts w:ascii="ＭＳ 明朝" w:eastAsia="ＭＳ 明朝" w:hint="eastAsia"/>
        <w:b w:val="0"/>
        <w:i w:val="0"/>
        <w:sz w:val="21"/>
      </w:rPr>
    </w:lvl>
    <w:lvl w:ilvl="5">
      <w:start w:val="1"/>
      <w:numFmt w:val="lowerLetter"/>
      <w:pStyle w:val="6"/>
      <w:suff w:val="nothing"/>
      <w:lvlText w:val="%6 "/>
      <w:lvlJc w:val="left"/>
      <w:pPr>
        <w:ind w:left="1247" w:hanging="226"/>
      </w:pPr>
      <w:rPr>
        <w:rFonts w:ascii="ＭＳ 明朝" w:eastAsia="ＭＳ 明朝" w:hint="eastAsia"/>
        <w:b w:val="0"/>
        <w:i w:val="0"/>
        <w:sz w:val="21"/>
      </w:rPr>
    </w:lvl>
    <w:lvl w:ilvl="6">
      <w:start w:val="1"/>
      <w:numFmt w:val="lowerLetter"/>
      <w:pStyle w:val="7"/>
      <w:suff w:val="nothing"/>
      <w:lvlText w:val="(%7) "/>
      <w:lvlJc w:val="left"/>
      <w:pPr>
        <w:ind w:left="1474" w:hanging="453"/>
      </w:pPr>
      <w:rPr>
        <w:rFonts w:ascii="ＭＳ 明朝" w:eastAsia="ＭＳ 明朝" w:hint="eastAsia"/>
        <w:b w:val="0"/>
        <w:i w:val="0"/>
        <w:sz w:val="21"/>
      </w:rPr>
    </w:lvl>
    <w:lvl w:ilvl="7">
      <w:start w:val="1"/>
      <w:numFmt w:val="lowerLetter"/>
      <w:pStyle w:val="8"/>
      <w:suff w:val="nothing"/>
      <w:lvlText w:val="%8 "/>
      <w:lvlJc w:val="left"/>
      <w:pPr>
        <w:ind w:left="1247" w:hanging="56"/>
      </w:pPr>
      <w:rPr>
        <w:rFonts w:ascii="ＭＳ 明朝" w:eastAsia="ＭＳ 明朝" w:hint="eastAsia"/>
        <w:b w:val="0"/>
        <w:i w:val="0"/>
        <w:sz w:val="21"/>
      </w:rPr>
    </w:lvl>
    <w:lvl w:ilvl="8">
      <w:start w:val="1"/>
      <w:numFmt w:val="lowerLetter"/>
      <w:pStyle w:val="9"/>
      <w:suff w:val="nothing"/>
      <w:lvlText w:val="（%9) "/>
      <w:lvlJc w:val="left"/>
      <w:pPr>
        <w:ind w:left="1474" w:hanging="340"/>
      </w:pPr>
      <w:rPr>
        <w:rFonts w:ascii="ＭＳ 明朝" w:eastAsia="ＭＳ 明朝" w:hint="eastAsia"/>
        <w:b w:val="0"/>
        <w:i w:val="0"/>
        <w:sz w:val="21"/>
      </w:rPr>
    </w:lvl>
  </w:abstractNum>
  <w:abstractNum w:abstractNumId="1" w15:restartNumberingAfterBreak="0">
    <w:nsid w:val="11006D53"/>
    <w:multiLevelType w:val="multilevel"/>
    <w:tmpl w:val="87A8AAE2"/>
    <w:lvl w:ilvl="0">
      <w:start w:val="1"/>
      <w:numFmt w:val="decimal"/>
      <w:suff w:val="nothing"/>
      <w:lvlText w:val="第%1　"/>
      <w:lvlJc w:val="left"/>
      <w:pPr>
        <w:ind w:left="510" w:hanging="510"/>
      </w:pPr>
      <w:rPr>
        <w:rFonts w:ascii="ＭＳ ゴシック" w:eastAsia="ＭＳ ゴシック" w:hint="eastAsia"/>
        <w:b w:val="0"/>
        <w:i w:val="0"/>
        <w:sz w:val="22"/>
      </w:rPr>
    </w:lvl>
    <w:lvl w:ilvl="1">
      <w:start w:val="1"/>
      <w:numFmt w:val="decimal"/>
      <w:suff w:val="nothing"/>
      <w:lvlText w:val="%2 "/>
      <w:lvlJc w:val="left"/>
      <w:pPr>
        <w:ind w:left="567" w:hanging="210"/>
      </w:pPr>
      <w:rPr>
        <w:rFonts w:ascii="ＭＳ ゴシック" w:eastAsia="ＭＳ ゴシック" w:hint="eastAsia"/>
        <w:b w:val="0"/>
        <w:i w:val="0"/>
        <w:sz w:val="21"/>
      </w:rPr>
    </w:lvl>
    <w:lvl w:ilvl="2">
      <w:start w:val="1"/>
      <w:numFmt w:val="decimal"/>
      <w:suff w:val="nothing"/>
      <w:lvlText w:val="(%3) "/>
      <w:lvlJc w:val="left"/>
      <w:pPr>
        <w:ind w:left="794" w:hanging="454"/>
      </w:pPr>
      <w:rPr>
        <w:rFonts w:ascii="ＭＳ 明朝" w:eastAsia="ＭＳ 明朝" w:hint="eastAsia"/>
        <w:b w:val="0"/>
        <w:i w:val="0"/>
        <w:sz w:val="21"/>
      </w:rPr>
    </w:lvl>
    <w:lvl w:ilvl="3">
      <w:start w:val="1"/>
      <w:numFmt w:val="aiueoFullWidth"/>
      <w:suff w:val="nothing"/>
      <w:lvlText w:val="%4　"/>
      <w:lvlJc w:val="left"/>
      <w:pPr>
        <w:ind w:left="964" w:hanging="397"/>
      </w:pPr>
      <w:rPr>
        <w:rFonts w:ascii="ＭＳ 明朝" w:eastAsia="ＭＳ 明朝" w:hint="eastAsia"/>
        <w:b w:val="0"/>
        <w:i w:val="0"/>
        <w:sz w:val="21"/>
      </w:rPr>
    </w:lvl>
    <w:lvl w:ilvl="4">
      <w:start w:val="1"/>
      <w:numFmt w:val="aiueoFullWidth"/>
      <w:suff w:val="nothing"/>
      <w:lvlText w:val="(%5) "/>
      <w:lvlJc w:val="left"/>
      <w:pPr>
        <w:ind w:left="1191" w:hanging="511"/>
      </w:pPr>
      <w:rPr>
        <w:rFonts w:ascii="ＭＳ 明朝" w:eastAsia="ＭＳ 明朝" w:hint="eastAsia"/>
        <w:b w:val="0"/>
        <w:i w:val="0"/>
        <w:sz w:val="21"/>
      </w:rPr>
    </w:lvl>
    <w:lvl w:ilvl="5">
      <w:start w:val="1"/>
      <w:numFmt w:val="lowerLetter"/>
      <w:suff w:val="nothing"/>
      <w:lvlText w:val="%6 "/>
      <w:lvlJc w:val="left"/>
      <w:pPr>
        <w:ind w:left="1361" w:hanging="182"/>
      </w:pPr>
      <w:rPr>
        <w:rFonts w:ascii="ＭＳ 明朝" w:eastAsia="ＭＳ 明朝" w:hint="eastAsia"/>
        <w:b w:val="0"/>
        <w:i w:val="0"/>
        <w:sz w:val="21"/>
      </w:rPr>
    </w:lvl>
    <w:lvl w:ilvl="6">
      <w:start w:val="1"/>
      <w:numFmt w:val="lowerLetter"/>
      <w:suff w:val="nothing"/>
      <w:lvlText w:val="(%7) "/>
      <w:lvlJc w:val="left"/>
      <w:pPr>
        <w:ind w:left="1247" w:hanging="56"/>
      </w:pPr>
      <w:rPr>
        <w:rFonts w:ascii="ＭＳ 明朝" w:eastAsia="ＭＳ 明朝" w:hint="eastAsia"/>
        <w:b w:val="0"/>
        <w:i w:val="0"/>
        <w:sz w:val="21"/>
      </w:rPr>
    </w:lvl>
    <w:lvl w:ilvl="7">
      <w:start w:val="1"/>
      <w:numFmt w:val="lowerLetter"/>
      <w:suff w:val="nothing"/>
      <w:lvlText w:val="%8 "/>
      <w:lvlJc w:val="left"/>
      <w:pPr>
        <w:ind w:left="1247" w:hanging="56"/>
      </w:pPr>
      <w:rPr>
        <w:rFonts w:ascii="ＭＳ 明朝" w:eastAsia="ＭＳ 明朝" w:hint="eastAsia"/>
        <w:b w:val="0"/>
        <w:i w:val="0"/>
        <w:sz w:val="21"/>
      </w:rPr>
    </w:lvl>
    <w:lvl w:ilvl="8">
      <w:start w:val="1"/>
      <w:numFmt w:val="lowerLetter"/>
      <w:suff w:val="nothing"/>
      <w:lvlText w:val="（%9) "/>
      <w:lvlJc w:val="left"/>
      <w:pPr>
        <w:ind w:left="1474" w:hanging="340"/>
      </w:pPr>
      <w:rPr>
        <w:rFonts w:ascii="ＭＳ 明朝" w:eastAsia="ＭＳ 明朝" w:hint="eastAsia"/>
        <w:b w:val="0"/>
        <w:i w:val="0"/>
        <w:sz w:val="21"/>
      </w:rPr>
    </w:lvl>
  </w:abstractNum>
  <w:abstractNum w:abstractNumId="2" w15:restartNumberingAfterBreak="0">
    <w:nsid w:val="174A1CF1"/>
    <w:multiLevelType w:val="hybridMultilevel"/>
    <w:tmpl w:val="DE146128"/>
    <w:lvl w:ilvl="0" w:tplc="4E9E67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ED4B0B"/>
    <w:multiLevelType w:val="multilevel"/>
    <w:tmpl w:val="69EE4642"/>
    <w:lvl w:ilvl="0">
      <w:start w:val="1"/>
      <w:numFmt w:val="decimal"/>
      <w:suff w:val="nothing"/>
      <w:lvlText w:val="第%1　"/>
      <w:lvlJc w:val="left"/>
      <w:pPr>
        <w:ind w:left="510" w:hanging="510"/>
      </w:pPr>
      <w:rPr>
        <w:rFonts w:ascii="ＭＳ ゴシック" w:eastAsia="ＭＳ ゴシック" w:hint="eastAsia"/>
        <w:b w:val="0"/>
        <w:i w:val="0"/>
        <w:sz w:val="22"/>
      </w:rPr>
    </w:lvl>
    <w:lvl w:ilvl="1">
      <w:start w:val="1"/>
      <w:numFmt w:val="decimal"/>
      <w:suff w:val="nothing"/>
      <w:lvlText w:val="%2　"/>
      <w:lvlJc w:val="left"/>
      <w:pPr>
        <w:ind w:left="510" w:hanging="283"/>
      </w:pPr>
      <w:rPr>
        <w:rFonts w:ascii="ＭＳ ゴシック" w:eastAsia="ＭＳ ゴシック" w:hint="eastAsia"/>
        <w:b w:val="0"/>
        <w:i w:val="0"/>
        <w:sz w:val="21"/>
      </w:rPr>
    </w:lvl>
    <w:lvl w:ilvl="2">
      <w:start w:val="1"/>
      <w:numFmt w:val="decimal"/>
      <w:suff w:val="nothing"/>
      <w:lvlText w:val="(%3) "/>
      <w:lvlJc w:val="left"/>
      <w:pPr>
        <w:ind w:left="794" w:hanging="454"/>
      </w:pPr>
      <w:rPr>
        <w:rFonts w:ascii="ＭＳ 明朝" w:eastAsia="ＭＳ 明朝" w:hint="eastAsia"/>
        <w:b w:val="0"/>
        <w:i w:val="0"/>
        <w:sz w:val="21"/>
      </w:rPr>
    </w:lvl>
    <w:lvl w:ilvl="3">
      <w:start w:val="1"/>
      <w:numFmt w:val="aiueoFullWidth"/>
      <w:suff w:val="nothing"/>
      <w:lvlText w:val="%4　"/>
      <w:lvlJc w:val="left"/>
      <w:pPr>
        <w:ind w:left="964" w:hanging="397"/>
      </w:pPr>
      <w:rPr>
        <w:rFonts w:ascii="ＭＳ 明朝" w:eastAsia="ＭＳ 明朝" w:hint="eastAsia"/>
        <w:b w:val="0"/>
        <w:i w:val="0"/>
        <w:sz w:val="21"/>
      </w:rPr>
    </w:lvl>
    <w:lvl w:ilvl="4">
      <w:start w:val="1"/>
      <w:numFmt w:val="aiueoFullWidth"/>
      <w:suff w:val="nothing"/>
      <w:lvlText w:val="(%5) "/>
      <w:lvlJc w:val="left"/>
      <w:pPr>
        <w:ind w:left="1191" w:hanging="511"/>
      </w:pPr>
      <w:rPr>
        <w:rFonts w:ascii="ＭＳ 明朝" w:eastAsia="ＭＳ 明朝" w:hint="eastAsia"/>
        <w:b w:val="0"/>
        <w:i w:val="0"/>
        <w:sz w:val="21"/>
      </w:rPr>
    </w:lvl>
    <w:lvl w:ilvl="5">
      <w:start w:val="1"/>
      <w:numFmt w:val="lowerLetter"/>
      <w:suff w:val="nothing"/>
      <w:lvlText w:val="%6 "/>
      <w:lvlJc w:val="left"/>
      <w:pPr>
        <w:ind w:left="1361" w:hanging="454"/>
      </w:pPr>
      <w:rPr>
        <w:rFonts w:ascii="ＭＳ 明朝" w:eastAsia="ＭＳ 明朝" w:hint="eastAsia"/>
        <w:b w:val="0"/>
        <w:i w:val="0"/>
        <w:sz w:val="21"/>
      </w:rPr>
    </w:lvl>
    <w:lvl w:ilvl="6">
      <w:start w:val="1"/>
      <w:numFmt w:val="lowerLetter"/>
      <w:suff w:val="nothing"/>
      <w:lvlText w:val="(%7) "/>
      <w:lvlJc w:val="left"/>
      <w:pPr>
        <w:ind w:left="1588" w:hanging="397"/>
      </w:pPr>
      <w:rPr>
        <w:rFonts w:ascii="ＭＳ 明朝" w:eastAsia="ＭＳ 明朝" w:hint="eastAsia"/>
        <w:b w:val="0"/>
        <w:i w:val="0"/>
        <w:sz w:val="21"/>
      </w:rPr>
    </w:lvl>
    <w:lvl w:ilvl="7">
      <w:start w:val="1"/>
      <w:numFmt w:val="lowerLetter"/>
      <w:suff w:val="nothing"/>
      <w:lvlText w:val="%8 "/>
      <w:lvlJc w:val="left"/>
      <w:pPr>
        <w:ind w:left="1247" w:hanging="56"/>
      </w:pPr>
      <w:rPr>
        <w:rFonts w:ascii="ＭＳ 明朝" w:eastAsia="ＭＳ 明朝" w:hint="eastAsia"/>
        <w:b w:val="0"/>
        <w:i w:val="0"/>
        <w:sz w:val="21"/>
      </w:rPr>
    </w:lvl>
    <w:lvl w:ilvl="8">
      <w:start w:val="1"/>
      <w:numFmt w:val="lowerLetter"/>
      <w:suff w:val="nothing"/>
      <w:lvlText w:val="（%9) "/>
      <w:lvlJc w:val="left"/>
      <w:pPr>
        <w:ind w:left="1474" w:hanging="340"/>
      </w:pPr>
      <w:rPr>
        <w:rFonts w:ascii="ＭＳ 明朝" w:eastAsia="ＭＳ 明朝" w:hint="eastAsia"/>
        <w:b w:val="0"/>
        <w:i w:val="0"/>
        <w:sz w:val="21"/>
      </w:rPr>
    </w:lvl>
  </w:abstractNum>
  <w:abstractNum w:abstractNumId="4" w15:restartNumberingAfterBreak="0">
    <w:nsid w:val="33364B69"/>
    <w:multiLevelType w:val="hybridMultilevel"/>
    <w:tmpl w:val="7CC06E02"/>
    <w:lvl w:ilvl="0" w:tplc="4E9E6770">
      <w:start w:val="1"/>
      <w:numFmt w:val="decimal"/>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115C9A"/>
    <w:multiLevelType w:val="hybridMultilevel"/>
    <w:tmpl w:val="A7BA2898"/>
    <w:lvl w:ilvl="0" w:tplc="7A94E834">
      <w:start w:val="2"/>
      <w:numFmt w:val="decimalEnclosedCircle"/>
      <w:lvlText w:val="%1"/>
      <w:lvlJc w:val="left"/>
      <w:pPr>
        <w:tabs>
          <w:tab w:val="num" w:pos="573"/>
        </w:tabs>
        <w:ind w:left="573"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850295973">
    <w:abstractNumId w:val="0"/>
  </w:num>
  <w:num w:numId="2" w16cid:durableId="2028208853">
    <w:abstractNumId w:val="1"/>
  </w:num>
  <w:num w:numId="3" w16cid:durableId="431047366">
    <w:abstractNumId w:val="3"/>
  </w:num>
  <w:num w:numId="4" w16cid:durableId="1928225353">
    <w:abstractNumId w:val="2"/>
  </w:num>
  <w:num w:numId="5" w16cid:durableId="674889747">
    <w:abstractNumId w:val="4"/>
  </w:num>
  <w:num w:numId="6" w16cid:durableId="7975756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64234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603647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530337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254504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633587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96618224">
    <w:abstractNumId w:val="0"/>
  </w:num>
  <w:num w:numId="13" w16cid:durableId="712270917">
    <w:abstractNumId w:val="0"/>
  </w:num>
  <w:num w:numId="14" w16cid:durableId="549145902">
    <w:abstractNumId w:val="0"/>
  </w:num>
  <w:num w:numId="15" w16cid:durableId="1315336610">
    <w:abstractNumId w:val="0"/>
  </w:num>
  <w:num w:numId="16" w16cid:durableId="1257788524">
    <w:abstractNumId w:val="0"/>
  </w:num>
  <w:num w:numId="17" w16cid:durableId="461004991">
    <w:abstractNumId w:val="0"/>
  </w:num>
  <w:num w:numId="18" w16cid:durableId="1040862022">
    <w:abstractNumId w:val="0"/>
  </w:num>
  <w:num w:numId="19" w16cid:durableId="433522574">
    <w:abstractNumId w:val="0"/>
  </w:num>
  <w:num w:numId="20" w16cid:durableId="1043754038">
    <w:abstractNumId w:val="0"/>
  </w:num>
  <w:num w:numId="21" w16cid:durableId="86409738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岐部">
    <w15:presenceInfo w15:providerId="None" w15:userId="岐部"/>
  </w15:person>
  <w15:person w15:author="梅沢　元太">
    <w15:presenceInfo w15:providerId="None" w15:userId="梅沢　元太"/>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revisionView w:markup="0"/>
  <w:trackRevisions/>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5B7"/>
    <w:rsid w:val="00001405"/>
    <w:rsid w:val="00001F59"/>
    <w:rsid w:val="00003BCB"/>
    <w:rsid w:val="0000590E"/>
    <w:rsid w:val="00005C6C"/>
    <w:rsid w:val="00005CA1"/>
    <w:rsid w:val="000062A0"/>
    <w:rsid w:val="0001176E"/>
    <w:rsid w:val="0001405B"/>
    <w:rsid w:val="000172DE"/>
    <w:rsid w:val="000204BF"/>
    <w:rsid w:val="0002176C"/>
    <w:rsid w:val="000229B4"/>
    <w:rsid w:val="00024821"/>
    <w:rsid w:val="00024BF5"/>
    <w:rsid w:val="000250B9"/>
    <w:rsid w:val="00025B7C"/>
    <w:rsid w:val="0002652D"/>
    <w:rsid w:val="00030011"/>
    <w:rsid w:val="00030340"/>
    <w:rsid w:val="00030C35"/>
    <w:rsid w:val="00032612"/>
    <w:rsid w:val="00037D1B"/>
    <w:rsid w:val="000418CF"/>
    <w:rsid w:val="00042D19"/>
    <w:rsid w:val="00045AF8"/>
    <w:rsid w:val="0005277E"/>
    <w:rsid w:val="000545C8"/>
    <w:rsid w:val="00054FEB"/>
    <w:rsid w:val="00055CB0"/>
    <w:rsid w:val="00055E9B"/>
    <w:rsid w:val="000611E2"/>
    <w:rsid w:val="00066906"/>
    <w:rsid w:val="0006738B"/>
    <w:rsid w:val="00067642"/>
    <w:rsid w:val="00067734"/>
    <w:rsid w:val="00067ABE"/>
    <w:rsid w:val="00071821"/>
    <w:rsid w:val="00071DCD"/>
    <w:rsid w:val="0007258D"/>
    <w:rsid w:val="00074285"/>
    <w:rsid w:val="00076E8A"/>
    <w:rsid w:val="00082948"/>
    <w:rsid w:val="00086CEB"/>
    <w:rsid w:val="00087E02"/>
    <w:rsid w:val="00096CA8"/>
    <w:rsid w:val="00097668"/>
    <w:rsid w:val="000A0D4A"/>
    <w:rsid w:val="000A2B8D"/>
    <w:rsid w:val="000A2C0C"/>
    <w:rsid w:val="000B0027"/>
    <w:rsid w:val="000B0AA7"/>
    <w:rsid w:val="000B5BFE"/>
    <w:rsid w:val="000B6B6B"/>
    <w:rsid w:val="000B74EE"/>
    <w:rsid w:val="000C077F"/>
    <w:rsid w:val="000C0844"/>
    <w:rsid w:val="000C0D93"/>
    <w:rsid w:val="000C4C86"/>
    <w:rsid w:val="000D0102"/>
    <w:rsid w:val="000D1BEB"/>
    <w:rsid w:val="000D1C74"/>
    <w:rsid w:val="000D3115"/>
    <w:rsid w:val="000D5FD9"/>
    <w:rsid w:val="000D6B77"/>
    <w:rsid w:val="000E070E"/>
    <w:rsid w:val="000E5337"/>
    <w:rsid w:val="000E61F7"/>
    <w:rsid w:val="000E6DF1"/>
    <w:rsid w:val="000F253D"/>
    <w:rsid w:val="000F26A2"/>
    <w:rsid w:val="000F321A"/>
    <w:rsid w:val="000F3558"/>
    <w:rsid w:val="000F40C2"/>
    <w:rsid w:val="000F4649"/>
    <w:rsid w:val="000F54D0"/>
    <w:rsid w:val="000F5685"/>
    <w:rsid w:val="00100843"/>
    <w:rsid w:val="00100880"/>
    <w:rsid w:val="00101E60"/>
    <w:rsid w:val="001047B6"/>
    <w:rsid w:val="001051D4"/>
    <w:rsid w:val="001066C9"/>
    <w:rsid w:val="00106AA2"/>
    <w:rsid w:val="001118BE"/>
    <w:rsid w:val="00115AC4"/>
    <w:rsid w:val="0011631E"/>
    <w:rsid w:val="00116DEA"/>
    <w:rsid w:val="0012008E"/>
    <w:rsid w:val="001331A4"/>
    <w:rsid w:val="00136776"/>
    <w:rsid w:val="0013773C"/>
    <w:rsid w:val="00141481"/>
    <w:rsid w:val="00141B77"/>
    <w:rsid w:val="00143045"/>
    <w:rsid w:val="0014653D"/>
    <w:rsid w:val="001477B9"/>
    <w:rsid w:val="00147D7C"/>
    <w:rsid w:val="001504C2"/>
    <w:rsid w:val="001525A8"/>
    <w:rsid w:val="0015429E"/>
    <w:rsid w:val="00157623"/>
    <w:rsid w:val="00157A00"/>
    <w:rsid w:val="00157CB8"/>
    <w:rsid w:val="00160DB7"/>
    <w:rsid w:val="00160E6B"/>
    <w:rsid w:val="00164D27"/>
    <w:rsid w:val="0016702D"/>
    <w:rsid w:val="00187DE6"/>
    <w:rsid w:val="00193E37"/>
    <w:rsid w:val="00196045"/>
    <w:rsid w:val="001A1D84"/>
    <w:rsid w:val="001A22FC"/>
    <w:rsid w:val="001A3046"/>
    <w:rsid w:val="001A4FA2"/>
    <w:rsid w:val="001A5D9F"/>
    <w:rsid w:val="001A638C"/>
    <w:rsid w:val="001B08AA"/>
    <w:rsid w:val="001B14E4"/>
    <w:rsid w:val="001B235A"/>
    <w:rsid w:val="001B247B"/>
    <w:rsid w:val="001B2BA2"/>
    <w:rsid w:val="001B2CC5"/>
    <w:rsid w:val="001B49E3"/>
    <w:rsid w:val="001B4FC4"/>
    <w:rsid w:val="001B632A"/>
    <w:rsid w:val="001C0213"/>
    <w:rsid w:val="001C2912"/>
    <w:rsid w:val="001C3960"/>
    <w:rsid w:val="001C490E"/>
    <w:rsid w:val="001C6491"/>
    <w:rsid w:val="001D0608"/>
    <w:rsid w:val="001D3179"/>
    <w:rsid w:val="001E39FD"/>
    <w:rsid w:val="001E5370"/>
    <w:rsid w:val="001F01B8"/>
    <w:rsid w:val="001F136E"/>
    <w:rsid w:val="001F40EC"/>
    <w:rsid w:val="001F76E6"/>
    <w:rsid w:val="00207A84"/>
    <w:rsid w:val="0021166E"/>
    <w:rsid w:val="00212460"/>
    <w:rsid w:val="002145A3"/>
    <w:rsid w:val="002152CC"/>
    <w:rsid w:val="00217E79"/>
    <w:rsid w:val="00222134"/>
    <w:rsid w:val="002243EA"/>
    <w:rsid w:val="00230045"/>
    <w:rsid w:val="002347EE"/>
    <w:rsid w:val="00235D66"/>
    <w:rsid w:val="00236877"/>
    <w:rsid w:val="00237A6B"/>
    <w:rsid w:val="00237A8E"/>
    <w:rsid w:val="00241D96"/>
    <w:rsid w:val="00243CFD"/>
    <w:rsid w:val="00244528"/>
    <w:rsid w:val="002462E5"/>
    <w:rsid w:val="00251429"/>
    <w:rsid w:val="00252264"/>
    <w:rsid w:val="0025330A"/>
    <w:rsid w:val="00257194"/>
    <w:rsid w:val="00265BFE"/>
    <w:rsid w:val="00266A22"/>
    <w:rsid w:val="002676AF"/>
    <w:rsid w:val="00272A93"/>
    <w:rsid w:val="002738FA"/>
    <w:rsid w:val="00275F9D"/>
    <w:rsid w:val="00285BA6"/>
    <w:rsid w:val="002867B6"/>
    <w:rsid w:val="00290B50"/>
    <w:rsid w:val="002920C3"/>
    <w:rsid w:val="00296211"/>
    <w:rsid w:val="002A0AFD"/>
    <w:rsid w:val="002A0E97"/>
    <w:rsid w:val="002A3930"/>
    <w:rsid w:val="002A4E5B"/>
    <w:rsid w:val="002A7DC9"/>
    <w:rsid w:val="002B0EE1"/>
    <w:rsid w:val="002B39D6"/>
    <w:rsid w:val="002C13BE"/>
    <w:rsid w:val="002C1E5F"/>
    <w:rsid w:val="002C237D"/>
    <w:rsid w:val="002C3645"/>
    <w:rsid w:val="002C7D01"/>
    <w:rsid w:val="002C7F3C"/>
    <w:rsid w:val="002D492D"/>
    <w:rsid w:val="002D7D90"/>
    <w:rsid w:val="002E02E2"/>
    <w:rsid w:val="002E0E49"/>
    <w:rsid w:val="002E22D4"/>
    <w:rsid w:val="002E3412"/>
    <w:rsid w:val="002E6FF0"/>
    <w:rsid w:val="002E78BD"/>
    <w:rsid w:val="002F21D5"/>
    <w:rsid w:val="002F5D15"/>
    <w:rsid w:val="00304864"/>
    <w:rsid w:val="0030554F"/>
    <w:rsid w:val="003159CA"/>
    <w:rsid w:val="003220CC"/>
    <w:rsid w:val="00323366"/>
    <w:rsid w:val="003242B3"/>
    <w:rsid w:val="003259F4"/>
    <w:rsid w:val="00332412"/>
    <w:rsid w:val="00334306"/>
    <w:rsid w:val="00334D36"/>
    <w:rsid w:val="00335F69"/>
    <w:rsid w:val="00340C0B"/>
    <w:rsid w:val="00343BD5"/>
    <w:rsid w:val="00350D2F"/>
    <w:rsid w:val="00351E4E"/>
    <w:rsid w:val="003542F8"/>
    <w:rsid w:val="0035444D"/>
    <w:rsid w:val="00354756"/>
    <w:rsid w:val="00354B8D"/>
    <w:rsid w:val="003552DF"/>
    <w:rsid w:val="00355CE1"/>
    <w:rsid w:val="00355D3D"/>
    <w:rsid w:val="00355F5F"/>
    <w:rsid w:val="0035657B"/>
    <w:rsid w:val="00363E06"/>
    <w:rsid w:val="0037105F"/>
    <w:rsid w:val="003712D7"/>
    <w:rsid w:val="00376A0C"/>
    <w:rsid w:val="003831F2"/>
    <w:rsid w:val="0038491C"/>
    <w:rsid w:val="003917C7"/>
    <w:rsid w:val="00392FC3"/>
    <w:rsid w:val="00393A25"/>
    <w:rsid w:val="00394809"/>
    <w:rsid w:val="00394FAC"/>
    <w:rsid w:val="003967D2"/>
    <w:rsid w:val="00396BE8"/>
    <w:rsid w:val="00397C9E"/>
    <w:rsid w:val="003A6593"/>
    <w:rsid w:val="003B14D8"/>
    <w:rsid w:val="003B49EB"/>
    <w:rsid w:val="003B4ADC"/>
    <w:rsid w:val="003B537C"/>
    <w:rsid w:val="003B7390"/>
    <w:rsid w:val="003B7444"/>
    <w:rsid w:val="003C1914"/>
    <w:rsid w:val="003D016F"/>
    <w:rsid w:val="003D05B3"/>
    <w:rsid w:val="003D19DE"/>
    <w:rsid w:val="003D3B75"/>
    <w:rsid w:val="003D6130"/>
    <w:rsid w:val="003D6886"/>
    <w:rsid w:val="003D739A"/>
    <w:rsid w:val="003D7AAA"/>
    <w:rsid w:val="003D7AD5"/>
    <w:rsid w:val="003D7FCF"/>
    <w:rsid w:val="003E4923"/>
    <w:rsid w:val="003E616D"/>
    <w:rsid w:val="003F0C0B"/>
    <w:rsid w:val="003F16A5"/>
    <w:rsid w:val="003F3505"/>
    <w:rsid w:val="003F57D4"/>
    <w:rsid w:val="003F6790"/>
    <w:rsid w:val="003F68F7"/>
    <w:rsid w:val="003F7B45"/>
    <w:rsid w:val="003F7DBA"/>
    <w:rsid w:val="004001D4"/>
    <w:rsid w:val="00400F22"/>
    <w:rsid w:val="00401A66"/>
    <w:rsid w:val="00401B9C"/>
    <w:rsid w:val="0040325C"/>
    <w:rsid w:val="00404C61"/>
    <w:rsid w:val="00405EEC"/>
    <w:rsid w:val="00407676"/>
    <w:rsid w:val="004131C5"/>
    <w:rsid w:val="00415DB4"/>
    <w:rsid w:val="004172D4"/>
    <w:rsid w:val="004203D1"/>
    <w:rsid w:val="00421786"/>
    <w:rsid w:val="00421D01"/>
    <w:rsid w:val="00424A26"/>
    <w:rsid w:val="004256D6"/>
    <w:rsid w:val="00431284"/>
    <w:rsid w:val="00432450"/>
    <w:rsid w:val="00433F1C"/>
    <w:rsid w:val="00442A6A"/>
    <w:rsid w:val="00444B95"/>
    <w:rsid w:val="00444DDF"/>
    <w:rsid w:val="00447566"/>
    <w:rsid w:val="0044758D"/>
    <w:rsid w:val="0045065B"/>
    <w:rsid w:val="004507C0"/>
    <w:rsid w:val="00453C29"/>
    <w:rsid w:val="004608D9"/>
    <w:rsid w:val="00460DC8"/>
    <w:rsid w:val="004616CC"/>
    <w:rsid w:val="00464CB1"/>
    <w:rsid w:val="00467B57"/>
    <w:rsid w:val="00471412"/>
    <w:rsid w:val="00471F60"/>
    <w:rsid w:val="00474489"/>
    <w:rsid w:val="00475BAB"/>
    <w:rsid w:val="00477C07"/>
    <w:rsid w:val="00477E9E"/>
    <w:rsid w:val="00480A0C"/>
    <w:rsid w:val="004815AE"/>
    <w:rsid w:val="0049085A"/>
    <w:rsid w:val="00490E29"/>
    <w:rsid w:val="00490F94"/>
    <w:rsid w:val="004958EE"/>
    <w:rsid w:val="00497D8C"/>
    <w:rsid w:val="004A3DFE"/>
    <w:rsid w:val="004A4220"/>
    <w:rsid w:val="004A4B1C"/>
    <w:rsid w:val="004A5E30"/>
    <w:rsid w:val="004B001A"/>
    <w:rsid w:val="004B04A1"/>
    <w:rsid w:val="004B2C0C"/>
    <w:rsid w:val="004C1272"/>
    <w:rsid w:val="004C2347"/>
    <w:rsid w:val="004C330F"/>
    <w:rsid w:val="004C3837"/>
    <w:rsid w:val="004D7E08"/>
    <w:rsid w:val="004D7EE7"/>
    <w:rsid w:val="004E3022"/>
    <w:rsid w:val="004E77FD"/>
    <w:rsid w:val="004E7A43"/>
    <w:rsid w:val="004E7EAF"/>
    <w:rsid w:val="004F11B2"/>
    <w:rsid w:val="004F2327"/>
    <w:rsid w:val="004F37F2"/>
    <w:rsid w:val="004F401C"/>
    <w:rsid w:val="004F4102"/>
    <w:rsid w:val="004F43FB"/>
    <w:rsid w:val="004F6403"/>
    <w:rsid w:val="004F640B"/>
    <w:rsid w:val="00500DE8"/>
    <w:rsid w:val="005019EB"/>
    <w:rsid w:val="00502D14"/>
    <w:rsid w:val="00503402"/>
    <w:rsid w:val="00503733"/>
    <w:rsid w:val="005041E2"/>
    <w:rsid w:val="005068AF"/>
    <w:rsid w:val="005105B2"/>
    <w:rsid w:val="00511777"/>
    <w:rsid w:val="00512F83"/>
    <w:rsid w:val="005138EC"/>
    <w:rsid w:val="00514B69"/>
    <w:rsid w:val="00515DB5"/>
    <w:rsid w:val="00515EEE"/>
    <w:rsid w:val="00517150"/>
    <w:rsid w:val="00525FFD"/>
    <w:rsid w:val="00527624"/>
    <w:rsid w:val="0053009B"/>
    <w:rsid w:val="00531F95"/>
    <w:rsid w:val="00534D6B"/>
    <w:rsid w:val="0053652A"/>
    <w:rsid w:val="005368FA"/>
    <w:rsid w:val="005370EB"/>
    <w:rsid w:val="005371A8"/>
    <w:rsid w:val="00541C56"/>
    <w:rsid w:val="00542B9A"/>
    <w:rsid w:val="00543A0C"/>
    <w:rsid w:val="00544A74"/>
    <w:rsid w:val="00546F3B"/>
    <w:rsid w:val="005504DB"/>
    <w:rsid w:val="0055160A"/>
    <w:rsid w:val="00551874"/>
    <w:rsid w:val="005527EC"/>
    <w:rsid w:val="00555C86"/>
    <w:rsid w:val="00556DDE"/>
    <w:rsid w:val="00560FC9"/>
    <w:rsid w:val="00563BD5"/>
    <w:rsid w:val="005679DF"/>
    <w:rsid w:val="00573529"/>
    <w:rsid w:val="005739D1"/>
    <w:rsid w:val="00573C43"/>
    <w:rsid w:val="0057580F"/>
    <w:rsid w:val="00577001"/>
    <w:rsid w:val="0057795D"/>
    <w:rsid w:val="00577C46"/>
    <w:rsid w:val="00581C43"/>
    <w:rsid w:val="00586B15"/>
    <w:rsid w:val="00592E05"/>
    <w:rsid w:val="00596C76"/>
    <w:rsid w:val="00596D79"/>
    <w:rsid w:val="0059726D"/>
    <w:rsid w:val="005A048E"/>
    <w:rsid w:val="005A2BB6"/>
    <w:rsid w:val="005A349C"/>
    <w:rsid w:val="005A3E6F"/>
    <w:rsid w:val="005A4051"/>
    <w:rsid w:val="005A5D60"/>
    <w:rsid w:val="005B36AD"/>
    <w:rsid w:val="005B4496"/>
    <w:rsid w:val="005B4F86"/>
    <w:rsid w:val="005B715D"/>
    <w:rsid w:val="005B7EB8"/>
    <w:rsid w:val="005C227E"/>
    <w:rsid w:val="005C6AB7"/>
    <w:rsid w:val="005C76F3"/>
    <w:rsid w:val="005C7EBA"/>
    <w:rsid w:val="005D049D"/>
    <w:rsid w:val="005D1E64"/>
    <w:rsid w:val="005D4117"/>
    <w:rsid w:val="005D754F"/>
    <w:rsid w:val="005E00F1"/>
    <w:rsid w:val="005E0568"/>
    <w:rsid w:val="005E07D5"/>
    <w:rsid w:val="005E17F2"/>
    <w:rsid w:val="005E298C"/>
    <w:rsid w:val="005E5106"/>
    <w:rsid w:val="005F0144"/>
    <w:rsid w:val="005F1915"/>
    <w:rsid w:val="00602B86"/>
    <w:rsid w:val="00602ECB"/>
    <w:rsid w:val="00604982"/>
    <w:rsid w:val="00604E27"/>
    <w:rsid w:val="00606073"/>
    <w:rsid w:val="00607B51"/>
    <w:rsid w:val="00614E73"/>
    <w:rsid w:val="00617C80"/>
    <w:rsid w:val="0062336B"/>
    <w:rsid w:val="00623FF5"/>
    <w:rsid w:val="006246E6"/>
    <w:rsid w:val="0062511C"/>
    <w:rsid w:val="00627409"/>
    <w:rsid w:val="00630E33"/>
    <w:rsid w:val="00631B5B"/>
    <w:rsid w:val="0063261C"/>
    <w:rsid w:val="006342C6"/>
    <w:rsid w:val="00635ADC"/>
    <w:rsid w:val="00636762"/>
    <w:rsid w:val="00637AFD"/>
    <w:rsid w:val="00645471"/>
    <w:rsid w:val="00645DBC"/>
    <w:rsid w:val="00651CA0"/>
    <w:rsid w:val="006525A6"/>
    <w:rsid w:val="00652F8C"/>
    <w:rsid w:val="0066728B"/>
    <w:rsid w:val="00673435"/>
    <w:rsid w:val="006767A3"/>
    <w:rsid w:val="00676F49"/>
    <w:rsid w:val="00676FB8"/>
    <w:rsid w:val="00677D6B"/>
    <w:rsid w:val="00683884"/>
    <w:rsid w:val="006852E0"/>
    <w:rsid w:val="00686A41"/>
    <w:rsid w:val="00686F79"/>
    <w:rsid w:val="0069409B"/>
    <w:rsid w:val="0069555C"/>
    <w:rsid w:val="00697E7C"/>
    <w:rsid w:val="006A01D6"/>
    <w:rsid w:val="006A0AFC"/>
    <w:rsid w:val="006A0D1B"/>
    <w:rsid w:val="006A2F6F"/>
    <w:rsid w:val="006A6768"/>
    <w:rsid w:val="006A6DC6"/>
    <w:rsid w:val="006A6FBE"/>
    <w:rsid w:val="006B29D5"/>
    <w:rsid w:val="006B2E12"/>
    <w:rsid w:val="006B7DEB"/>
    <w:rsid w:val="006C1D26"/>
    <w:rsid w:val="006C30FD"/>
    <w:rsid w:val="006C405D"/>
    <w:rsid w:val="006D0668"/>
    <w:rsid w:val="006D0896"/>
    <w:rsid w:val="006D569C"/>
    <w:rsid w:val="006F1708"/>
    <w:rsid w:val="006F2559"/>
    <w:rsid w:val="006F33E4"/>
    <w:rsid w:val="006F721C"/>
    <w:rsid w:val="00701334"/>
    <w:rsid w:val="0070168D"/>
    <w:rsid w:val="00701C4F"/>
    <w:rsid w:val="00705335"/>
    <w:rsid w:val="007101C2"/>
    <w:rsid w:val="00715346"/>
    <w:rsid w:val="00716A9C"/>
    <w:rsid w:val="00720577"/>
    <w:rsid w:val="00720C4A"/>
    <w:rsid w:val="00721D49"/>
    <w:rsid w:val="007225E1"/>
    <w:rsid w:val="007231FF"/>
    <w:rsid w:val="00724463"/>
    <w:rsid w:val="00724D60"/>
    <w:rsid w:val="00724F2A"/>
    <w:rsid w:val="007361FB"/>
    <w:rsid w:val="00742E00"/>
    <w:rsid w:val="00744DB7"/>
    <w:rsid w:val="00747F90"/>
    <w:rsid w:val="007516E2"/>
    <w:rsid w:val="0075386A"/>
    <w:rsid w:val="00753D6F"/>
    <w:rsid w:val="007600FE"/>
    <w:rsid w:val="0076039A"/>
    <w:rsid w:val="0076247D"/>
    <w:rsid w:val="00762CDD"/>
    <w:rsid w:val="007634EC"/>
    <w:rsid w:val="007635B3"/>
    <w:rsid w:val="007649D2"/>
    <w:rsid w:val="00767926"/>
    <w:rsid w:val="00770E21"/>
    <w:rsid w:val="007711F5"/>
    <w:rsid w:val="007744E0"/>
    <w:rsid w:val="0077539A"/>
    <w:rsid w:val="0077562B"/>
    <w:rsid w:val="00777DD2"/>
    <w:rsid w:val="007804A2"/>
    <w:rsid w:val="00782846"/>
    <w:rsid w:val="007835A7"/>
    <w:rsid w:val="007841DA"/>
    <w:rsid w:val="007859E6"/>
    <w:rsid w:val="00787E92"/>
    <w:rsid w:val="007926FA"/>
    <w:rsid w:val="00793ADD"/>
    <w:rsid w:val="00794C2A"/>
    <w:rsid w:val="007958AE"/>
    <w:rsid w:val="007A3700"/>
    <w:rsid w:val="007A3707"/>
    <w:rsid w:val="007A3EEF"/>
    <w:rsid w:val="007A4BF7"/>
    <w:rsid w:val="007A61B4"/>
    <w:rsid w:val="007A6B54"/>
    <w:rsid w:val="007A71D6"/>
    <w:rsid w:val="007B104E"/>
    <w:rsid w:val="007B2233"/>
    <w:rsid w:val="007B2755"/>
    <w:rsid w:val="007B30BC"/>
    <w:rsid w:val="007B4B3E"/>
    <w:rsid w:val="007B79E2"/>
    <w:rsid w:val="007C0225"/>
    <w:rsid w:val="007C2A0C"/>
    <w:rsid w:val="007C3CA2"/>
    <w:rsid w:val="007C5CD9"/>
    <w:rsid w:val="007C65AB"/>
    <w:rsid w:val="007D2546"/>
    <w:rsid w:val="007D2DDC"/>
    <w:rsid w:val="007D3C97"/>
    <w:rsid w:val="007E431D"/>
    <w:rsid w:val="007E4750"/>
    <w:rsid w:val="007E4B7D"/>
    <w:rsid w:val="007E7AFC"/>
    <w:rsid w:val="007E7F7A"/>
    <w:rsid w:val="007F152F"/>
    <w:rsid w:val="007F1FD2"/>
    <w:rsid w:val="007F23FC"/>
    <w:rsid w:val="007F265F"/>
    <w:rsid w:val="007F5460"/>
    <w:rsid w:val="008008B2"/>
    <w:rsid w:val="00803677"/>
    <w:rsid w:val="008051F1"/>
    <w:rsid w:val="00805F39"/>
    <w:rsid w:val="00810C74"/>
    <w:rsid w:val="00811A6A"/>
    <w:rsid w:val="008126DD"/>
    <w:rsid w:val="0081318C"/>
    <w:rsid w:val="00813C8F"/>
    <w:rsid w:val="00815568"/>
    <w:rsid w:val="0081758D"/>
    <w:rsid w:val="008265F1"/>
    <w:rsid w:val="00826996"/>
    <w:rsid w:val="008278AF"/>
    <w:rsid w:val="008304FA"/>
    <w:rsid w:val="00832363"/>
    <w:rsid w:val="008353E6"/>
    <w:rsid w:val="008369C5"/>
    <w:rsid w:val="00836C9E"/>
    <w:rsid w:val="00840168"/>
    <w:rsid w:val="0084706B"/>
    <w:rsid w:val="00847110"/>
    <w:rsid w:val="00847A31"/>
    <w:rsid w:val="0085109A"/>
    <w:rsid w:val="008519D4"/>
    <w:rsid w:val="008522E9"/>
    <w:rsid w:val="008539B6"/>
    <w:rsid w:val="00857AC5"/>
    <w:rsid w:val="00860840"/>
    <w:rsid w:val="008613FD"/>
    <w:rsid w:val="00865ACE"/>
    <w:rsid w:val="008664F3"/>
    <w:rsid w:val="008678E6"/>
    <w:rsid w:val="00875CE4"/>
    <w:rsid w:val="0088149E"/>
    <w:rsid w:val="0088573B"/>
    <w:rsid w:val="00887560"/>
    <w:rsid w:val="0089065B"/>
    <w:rsid w:val="00891388"/>
    <w:rsid w:val="0089176C"/>
    <w:rsid w:val="008922AC"/>
    <w:rsid w:val="00892605"/>
    <w:rsid w:val="00892C4C"/>
    <w:rsid w:val="00893086"/>
    <w:rsid w:val="00895C24"/>
    <w:rsid w:val="008973AC"/>
    <w:rsid w:val="008B0A96"/>
    <w:rsid w:val="008B0AE5"/>
    <w:rsid w:val="008B222F"/>
    <w:rsid w:val="008B2CA7"/>
    <w:rsid w:val="008B59A7"/>
    <w:rsid w:val="008B5B9F"/>
    <w:rsid w:val="008B71C7"/>
    <w:rsid w:val="008C0852"/>
    <w:rsid w:val="008C08E0"/>
    <w:rsid w:val="008C1BC3"/>
    <w:rsid w:val="008C3D8B"/>
    <w:rsid w:val="008D0567"/>
    <w:rsid w:val="008D23B5"/>
    <w:rsid w:val="008D36DD"/>
    <w:rsid w:val="008D724A"/>
    <w:rsid w:val="008E078C"/>
    <w:rsid w:val="008E401A"/>
    <w:rsid w:val="008E4A48"/>
    <w:rsid w:val="008E4EC1"/>
    <w:rsid w:val="008E6811"/>
    <w:rsid w:val="008E735D"/>
    <w:rsid w:val="008E7647"/>
    <w:rsid w:val="008F0DD1"/>
    <w:rsid w:val="008F344D"/>
    <w:rsid w:val="008F3F7D"/>
    <w:rsid w:val="008F563A"/>
    <w:rsid w:val="008F6ED3"/>
    <w:rsid w:val="008F7E45"/>
    <w:rsid w:val="0090003A"/>
    <w:rsid w:val="00900543"/>
    <w:rsid w:val="00900D50"/>
    <w:rsid w:val="0090464C"/>
    <w:rsid w:val="00906791"/>
    <w:rsid w:val="009143AE"/>
    <w:rsid w:val="00914559"/>
    <w:rsid w:val="00916617"/>
    <w:rsid w:val="009167E8"/>
    <w:rsid w:val="009169B4"/>
    <w:rsid w:val="009246F7"/>
    <w:rsid w:val="0092538F"/>
    <w:rsid w:val="00926BCC"/>
    <w:rsid w:val="00926CFC"/>
    <w:rsid w:val="00935C4A"/>
    <w:rsid w:val="009378EF"/>
    <w:rsid w:val="009467C3"/>
    <w:rsid w:val="00947128"/>
    <w:rsid w:val="00947578"/>
    <w:rsid w:val="009510EE"/>
    <w:rsid w:val="009520D8"/>
    <w:rsid w:val="00952BF7"/>
    <w:rsid w:val="00955ABF"/>
    <w:rsid w:val="00956F24"/>
    <w:rsid w:val="00964A63"/>
    <w:rsid w:val="00966DC1"/>
    <w:rsid w:val="00971AC1"/>
    <w:rsid w:val="00975A70"/>
    <w:rsid w:val="009770C3"/>
    <w:rsid w:val="00977504"/>
    <w:rsid w:val="009808C0"/>
    <w:rsid w:val="009829E4"/>
    <w:rsid w:val="009838CB"/>
    <w:rsid w:val="0098405A"/>
    <w:rsid w:val="00984B01"/>
    <w:rsid w:val="00985760"/>
    <w:rsid w:val="00994220"/>
    <w:rsid w:val="00997A32"/>
    <w:rsid w:val="009A001D"/>
    <w:rsid w:val="009A0A45"/>
    <w:rsid w:val="009A12B1"/>
    <w:rsid w:val="009A1781"/>
    <w:rsid w:val="009A6BBE"/>
    <w:rsid w:val="009A7A18"/>
    <w:rsid w:val="009B21D8"/>
    <w:rsid w:val="009B2A1B"/>
    <w:rsid w:val="009B60CE"/>
    <w:rsid w:val="009B648A"/>
    <w:rsid w:val="009B6690"/>
    <w:rsid w:val="009B7E34"/>
    <w:rsid w:val="009C0115"/>
    <w:rsid w:val="009C0400"/>
    <w:rsid w:val="009C5A1D"/>
    <w:rsid w:val="009C78A9"/>
    <w:rsid w:val="009D01E0"/>
    <w:rsid w:val="009D261A"/>
    <w:rsid w:val="009D3156"/>
    <w:rsid w:val="009D3453"/>
    <w:rsid w:val="009D563A"/>
    <w:rsid w:val="009E117B"/>
    <w:rsid w:val="009E184E"/>
    <w:rsid w:val="009E2214"/>
    <w:rsid w:val="009E2680"/>
    <w:rsid w:val="009E26F3"/>
    <w:rsid w:val="009E3AEE"/>
    <w:rsid w:val="009E5982"/>
    <w:rsid w:val="009F13A5"/>
    <w:rsid w:val="009F1F61"/>
    <w:rsid w:val="009F32BE"/>
    <w:rsid w:val="009F634E"/>
    <w:rsid w:val="00A00652"/>
    <w:rsid w:val="00A00721"/>
    <w:rsid w:val="00A02E7F"/>
    <w:rsid w:val="00A0491B"/>
    <w:rsid w:val="00A04C26"/>
    <w:rsid w:val="00A04F7A"/>
    <w:rsid w:val="00A060B2"/>
    <w:rsid w:val="00A128A9"/>
    <w:rsid w:val="00A20171"/>
    <w:rsid w:val="00A20918"/>
    <w:rsid w:val="00A21B4F"/>
    <w:rsid w:val="00A23B13"/>
    <w:rsid w:val="00A246E8"/>
    <w:rsid w:val="00A26BE4"/>
    <w:rsid w:val="00A26CE3"/>
    <w:rsid w:val="00A2708D"/>
    <w:rsid w:val="00A4053A"/>
    <w:rsid w:val="00A41816"/>
    <w:rsid w:val="00A45AE7"/>
    <w:rsid w:val="00A50674"/>
    <w:rsid w:val="00A538BF"/>
    <w:rsid w:val="00A53AD3"/>
    <w:rsid w:val="00A54D47"/>
    <w:rsid w:val="00A6462C"/>
    <w:rsid w:val="00A704D8"/>
    <w:rsid w:val="00A84B45"/>
    <w:rsid w:val="00A8704B"/>
    <w:rsid w:val="00A95501"/>
    <w:rsid w:val="00A959AF"/>
    <w:rsid w:val="00A969D1"/>
    <w:rsid w:val="00A97B81"/>
    <w:rsid w:val="00AA7DA7"/>
    <w:rsid w:val="00AB02F4"/>
    <w:rsid w:val="00AB1A25"/>
    <w:rsid w:val="00AB27FA"/>
    <w:rsid w:val="00AB5FFB"/>
    <w:rsid w:val="00AC2333"/>
    <w:rsid w:val="00AC310A"/>
    <w:rsid w:val="00AC6EE5"/>
    <w:rsid w:val="00AC7C2E"/>
    <w:rsid w:val="00AD0D01"/>
    <w:rsid w:val="00AD1DB9"/>
    <w:rsid w:val="00AD3640"/>
    <w:rsid w:val="00AD60EB"/>
    <w:rsid w:val="00AD6152"/>
    <w:rsid w:val="00AD6AE7"/>
    <w:rsid w:val="00AD72DB"/>
    <w:rsid w:val="00AE183B"/>
    <w:rsid w:val="00AE18CA"/>
    <w:rsid w:val="00AE22CA"/>
    <w:rsid w:val="00AE40FD"/>
    <w:rsid w:val="00AE73E2"/>
    <w:rsid w:val="00AF08D5"/>
    <w:rsid w:val="00AF2FD1"/>
    <w:rsid w:val="00AF3692"/>
    <w:rsid w:val="00B016E0"/>
    <w:rsid w:val="00B01E68"/>
    <w:rsid w:val="00B0310E"/>
    <w:rsid w:val="00B03580"/>
    <w:rsid w:val="00B04236"/>
    <w:rsid w:val="00B04861"/>
    <w:rsid w:val="00B06106"/>
    <w:rsid w:val="00B06B61"/>
    <w:rsid w:val="00B10C31"/>
    <w:rsid w:val="00B113FF"/>
    <w:rsid w:val="00B15D15"/>
    <w:rsid w:val="00B15E40"/>
    <w:rsid w:val="00B205F8"/>
    <w:rsid w:val="00B23344"/>
    <w:rsid w:val="00B24A9A"/>
    <w:rsid w:val="00B2787C"/>
    <w:rsid w:val="00B3061D"/>
    <w:rsid w:val="00B3450E"/>
    <w:rsid w:val="00B34A66"/>
    <w:rsid w:val="00B37F35"/>
    <w:rsid w:val="00B40359"/>
    <w:rsid w:val="00B40641"/>
    <w:rsid w:val="00B4348B"/>
    <w:rsid w:val="00B43F7F"/>
    <w:rsid w:val="00B444CE"/>
    <w:rsid w:val="00B465B4"/>
    <w:rsid w:val="00B541DC"/>
    <w:rsid w:val="00B5436B"/>
    <w:rsid w:val="00B57403"/>
    <w:rsid w:val="00B70302"/>
    <w:rsid w:val="00B72110"/>
    <w:rsid w:val="00B7295F"/>
    <w:rsid w:val="00B72D59"/>
    <w:rsid w:val="00B75D2A"/>
    <w:rsid w:val="00B80C8F"/>
    <w:rsid w:val="00B81367"/>
    <w:rsid w:val="00B8682E"/>
    <w:rsid w:val="00B87011"/>
    <w:rsid w:val="00B87473"/>
    <w:rsid w:val="00B90975"/>
    <w:rsid w:val="00B926FC"/>
    <w:rsid w:val="00B93BA3"/>
    <w:rsid w:val="00B93DB3"/>
    <w:rsid w:val="00B94CC8"/>
    <w:rsid w:val="00B976F7"/>
    <w:rsid w:val="00BA0D0C"/>
    <w:rsid w:val="00BA15FB"/>
    <w:rsid w:val="00BA2601"/>
    <w:rsid w:val="00BA29DA"/>
    <w:rsid w:val="00BB0658"/>
    <w:rsid w:val="00BB117C"/>
    <w:rsid w:val="00BB29AD"/>
    <w:rsid w:val="00BB51E9"/>
    <w:rsid w:val="00BB58A2"/>
    <w:rsid w:val="00BD1032"/>
    <w:rsid w:val="00BD1F27"/>
    <w:rsid w:val="00BD4593"/>
    <w:rsid w:val="00BD69F8"/>
    <w:rsid w:val="00BD7F92"/>
    <w:rsid w:val="00BE0ABB"/>
    <w:rsid w:val="00BE218C"/>
    <w:rsid w:val="00BE43CB"/>
    <w:rsid w:val="00BE64E5"/>
    <w:rsid w:val="00BF099A"/>
    <w:rsid w:val="00BF09A2"/>
    <w:rsid w:val="00BF24B9"/>
    <w:rsid w:val="00BF3DE2"/>
    <w:rsid w:val="00BF4947"/>
    <w:rsid w:val="00BF4DE3"/>
    <w:rsid w:val="00BF64D3"/>
    <w:rsid w:val="00BF6584"/>
    <w:rsid w:val="00BF747D"/>
    <w:rsid w:val="00C014CB"/>
    <w:rsid w:val="00C03517"/>
    <w:rsid w:val="00C05236"/>
    <w:rsid w:val="00C11D1C"/>
    <w:rsid w:val="00C1731D"/>
    <w:rsid w:val="00C21292"/>
    <w:rsid w:val="00C216C1"/>
    <w:rsid w:val="00C22473"/>
    <w:rsid w:val="00C2287B"/>
    <w:rsid w:val="00C26040"/>
    <w:rsid w:val="00C31130"/>
    <w:rsid w:val="00C330A3"/>
    <w:rsid w:val="00C34201"/>
    <w:rsid w:val="00C35B39"/>
    <w:rsid w:val="00C374FB"/>
    <w:rsid w:val="00C40517"/>
    <w:rsid w:val="00C431BC"/>
    <w:rsid w:val="00C4602E"/>
    <w:rsid w:val="00C5292C"/>
    <w:rsid w:val="00C54792"/>
    <w:rsid w:val="00C556F2"/>
    <w:rsid w:val="00C56AA8"/>
    <w:rsid w:val="00C572A1"/>
    <w:rsid w:val="00C60149"/>
    <w:rsid w:val="00C63BB2"/>
    <w:rsid w:val="00C6488E"/>
    <w:rsid w:val="00C672BC"/>
    <w:rsid w:val="00C73B13"/>
    <w:rsid w:val="00C75F1E"/>
    <w:rsid w:val="00C765DA"/>
    <w:rsid w:val="00C81609"/>
    <w:rsid w:val="00C837A6"/>
    <w:rsid w:val="00C84B25"/>
    <w:rsid w:val="00C85369"/>
    <w:rsid w:val="00C86857"/>
    <w:rsid w:val="00C86FA7"/>
    <w:rsid w:val="00C871B9"/>
    <w:rsid w:val="00C91A9F"/>
    <w:rsid w:val="00C93FB9"/>
    <w:rsid w:val="00CA302C"/>
    <w:rsid w:val="00CC4872"/>
    <w:rsid w:val="00CD124D"/>
    <w:rsid w:val="00CD1711"/>
    <w:rsid w:val="00CD1915"/>
    <w:rsid w:val="00CD1EB5"/>
    <w:rsid w:val="00CD3062"/>
    <w:rsid w:val="00CE6D42"/>
    <w:rsid w:val="00CF0373"/>
    <w:rsid w:val="00CF133D"/>
    <w:rsid w:val="00CF2774"/>
    <w:rsid w:val="00CF3366"/>
    <w:rsid w:val="00CF44B4"/>
    <w:rsid w:val="00CF5FF5"/>
    <w:rsid w:val="00CF7234"/>
    <w:rsid w:val="00CF741B"/>
    <w:rsid w:val="00D04403"/>
    <w:rsid w:val="00D07987"/>
    <w:rsid w:val="00D10AD8"/>
    <w:rsid w:val="00D11F2C"/>
    <w:rsid w:val="00D13367"/>
    <w:rsid w:val="00D16065"/>
    <w:rsid w:val="00D168B8"/>
    <w:rsid w:val="00D2430B"/>
    <w:rsid w:val="00D30CE8"/>
    <w:rsid w:val="00D31071"/>
    <w:rsid w:val="00D31F27"/>
    <w:rsid w:val="00D35074"/>
    <w:rsid w:val="00D37449"/>
    <w:rsid w:val="00D44CF3"/>
    <w:rsid w:val="00D4531D"/>
    <w:rsid w:val="00D46286"/>
    <w:rsid w:val="00D47139"/>
    <w:rsid w:val="00D533EC"/>
    <w:rsid w:val="00D61298"/>
    <w:rsid w:val="00D6277F"/>
    <w:rsid w:val="00D638C0"/>
    <w:rsid w:val="00D70D7A"/>
    <w:rsid w:val="00D72F9F"/>
    <w:rsid w:val="00D8197B"/>
    <w:rsid w:val="00D832FE"/>
    <w:rsid w:val="00D83866"/>
    <w:rsid w:val="00D85400"/>
    <w:rsid w:val="00D859F9"/>
    <w:rsid w:val="00D93C30"/>
    <w:rsid w:val="00D94ED4"/>
    <w:rsid w:val="00DA1B89"/>
    <w:rsid w:val="00DA260E"/>
    <w:rsid w:val="00DA39FE"/>
    <w:rsid w:val="00DA4548"/>
    <w:rsid w:val="00DA6825"/>
    <w:rsid w:val="00DA68D5"/>
    <w:rsid w:val="00DA6EE1"/>
    <w:rsid w:val="00DA76EC"/>
    <w:rsid w:val="00DA7A0D"/>
    <w:rsid w:val="00DB12BD"/>
    <w:rsid w:val="00DB1C46"/>
    <w:rsid w:val="00DB2B75"/>
    <w:rsid w:val="00DB39DE"/>
    <w:rsid w:val="00DB4704"/>
    <w:rsid w:val="00DC0FA6"/>
    <w:rsid w:val="00DC66F8"/>
    <w:rsid w:val="00DD23F9"/>
    <w:rsid w:val="00DD52A2"/>
    <w:rsid w:val="00DE03EB"/>
    <w:rsid w:val="00DE63AB"/>
    <w:rsid w:val="00DE6B22"/>
    <w:rsid w:val="00DE6E34"/>
    <w:rsid w:val="00DF1BC9"/>
    <w:rsid w:val="00DF4D02"/>
    <w:rsid w:val="00DF7C86"/>
    <w:rsid w:val="00E0062A"/>
    <w:rsid w:val="00E009AF"/>
    <w:rsid w:val="00E016DA"/>
    <w:rsid w:val="00E02392"/>
    <w:rsid w:val="00E028F9"/>
    <w:rsid w:val="00E04855"/>
    <w:rsid w:val="00E1341C"/>
    <w:rsid w:val="00E13E9F"/>
    <w:rsid w:val="00E20304"/>
    <w:rsid w:val="00E2070F"/>
    <w:rsid w:val="00E2140A"/>
    <w:rsid w:val="00E225E6"/>
    <w:rsid w:val="00E24239"/>
    <w:rsid w:val="00E3159C"/>
    <w:rsid w:val="00E33B2C"/>
    <w:rsid w:val="00E33DB8"/>
    <w:rsid w:val="00E36FE6"/>
    <w:rsid w:val="00E418B6"/>
    <w:rsid w:val="00E441DF"/>
    <w:rsid w:val="00E444AF"/>
    <w:rsid w:val="00E515F9"/>
    <w:rsid w:val="00E5421B"/>
    <w:rsid w:val="00E550DA"/>
    <w:rsid w:val="00E61025"/>
    <w:rsid w:val="00E61186"/>
    <w:rsid w:val="00E65B04"/>
    <w:rsid w:val="00E6665A"/>
    <w:rsid w:val="00E71D72"/>
    <w:rsid w:val="00E811AB"/>
    <w:rsid w:val="00E834CC"/>
    <w:rsid w:val="00E84BD5"/>
    <w:rsid w:val="00E925DB"/>
    <w:rsid w:val="00E92E5D"/>
    <w:rsid w:val="00E948D7"/>
    <w:rsid w:val="00E94C0C"/>
    <w:rsid w:val="00E95864"/>
    <w:rsid w:val="00EA50D7"/>
    <w:rsid w:val="00EA79EA"/>
    <w:rsid w:val="00EA7C0B"/>
    <w:rsid w:val="00EB1CC6"/>
    <w:rsid w:val="00EB4D79"/>
    <w:rsid w:val="00EC15CF"/>
    <w:rsid w:val="00EC248F"/>
    <w:rsid w:val="00EC5AD3"/>
    <w:rsid w:val="00EC6D98"/>
    <w:rsid w:val="00ED1775"/>
    <w:rsid w:val="00ED1A33"/>
    <w:rsid w:val="00ED4EE7"/>
    <w:rsid w:val="00ED533C"/>
    <w:rsid w:val="00EE08B3"/>
    <w:rsid w:val="00EE2FAB"/>
    <w:rsid w:val="00EE35B7"/>
    <w:rsid w:val="00EE3EDD"/>
    <w:rsid w:val="00EE4F06"/>
    <w:rsid w:val="00EE6714"/>
    <w:rsid w:val="00EF355C"/>
    <w:rsid w:val="00EF5A56"/>
    <w:rsid w:val="00EF62B7"/>
    <w:rsid w:val="00EF7D4E"/>
    <w:rsid w:val="00EF7DAD"/>
    <w:rsid w:val="00F00FA8"/>
    <w:rsid w:val="00F05A42"/>
    <w:rsid w:val="00F11CFC"/>
    <w:rsid w:val="00F11DC2"/>
    <w:rsid w:val="00F12FFA"/>
    <w:rsid w:val="00F1661B"/>
    <w:rsid w:val="00F16FA6"/>
    <w:rsid w:val="00F17260"/>
    <w:rsid w:val="00F20142"/>
    <w:rsid w:val="00F238E9"/>
    <w:rsid w:val="00F256E3"/>
    <w:rsid w:val="00F26CF4"/>
    <w:rsid w:val="00F31EB2"/>
    <w:rsid w:val="00F328A3"/>
    <w:rsid w:val="00F40315"/>
    <w:rsid w:val="00F408B9"/>
    <w:rsid w:val="00F410DB"/>
    <w:rsid w:val="00F425FB"/>
    <w:rsid w:val="00F4305D"/>
    <w:rsid w:val="00F45C99"/>
    <w:rsid w:val="00F4793B"/>
    <w:rsid w:val="00F5041A"/>
    <w:rsid w:val="00F51423"/>
    <w:rsid w:val="00F51A38"/>
    <w:rsid w:val="00F54717"/>
    <w:rsid w:val="00F554AF"/>
    <w:rsid w:val="00F5642C"/>
    <w:rsid w:val="00F6126E"/>
    <w:rsid w:val="00F62260"/>
    <w:rsid w:val="00F6629A"/>
    <w:rsid w:val="00F6673C"/>
    <w:rsid w:val="00F674F4"/>
    <w:rsid w:val="00F6760C"/>
    <w:rsid w:val="00F71A27"/>
    <w:rsid w:val="00F74602"/>
    <w:rsid w:val="00F771A6"/>
    <w:rsid w:val="00F8687B"/>
    <w:rsid w:val="00F8759F"/>
    <w:rsid w:val="00F90DBE"/>
    <w:rsid w:val="00F91DDC"/>
    <w:rsid w:val="00F9365A"/>
    <w:rsid w:val="00F96595"/>
    <w:rsid w:val="00F970A5"/>
    <w:rsid w:val="00F97226"/>
    <w:rsid w:val="00FA2081"/>
    <w:rsid w:val="00FA2E04"/>
    <w:rsid w:val="00FA4DA2"/>
    <w:rsid w:val="00FA62E8"/>
    <w:rsid w:val="00FB05A8"/>
    <w:rsid w:val="00FB37F1"/>
    <w:rsid w:val="00FB521E"/>
    <w:rsid w:val="00FB6F82"/>
    <w:rsid w:val="00FB730A"/>
    <w:rsid w:val="00FC0967"/>
    <w:rsid w:val="00FC0AFD"/>
    <w:rsid w:val="00FC1A64"/>
    <w:rsid w:val="00FC75D5"/>
    <w:rsid w:val="00FE17AE"/>
    <w:rsid w:val="00FE37CC"/>
    <w:rsid w:val="00FE4490"/>
    <w:rsid w:val="00FE4762"/>
    <w:rsid w:val="00FF0B89"/>
    <w:rsid w:val="00FF1A60"/>
    <w:rsid w:val="00FF321D"/>
    <w:rsid w:val="00FF4F4E"/>
    <w:rsid w:val="00FF520D"/>
    <w:rsid w:val="00FF5752"/>
    <w:rsid w:val="00FF7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DBF854"/>
  <w15:chartTrackingRefBased/>
  <w15:docId w15:val="{A6999C27-2F19-4E05-85F2-F16D7B71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uiPriority="1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0" w:qFormat="1"/>
    <w:lsdException w:name="Body Text 3" w:uiPriority="10"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1025"/>
    <w:pPr>
      <w:widowControl w:val="0"/>
      <w:jc w:val="both"/>
    </w:pPr>
    <w:rPr>
      <w:rFonts w:ascii="ＭＳ 明朝" w:eastAsia="ＭＳ 明朝"/>
    </w:rPr>
  </w:style>
  <w:style w:type="paragraph" w:styleId="1">
    <w:name w:val="heading 1"/>
    <w:next w:val="a0"/>
    <w:link w:val="10"/>
    <w:uiPriority w:val="9"/>
    <w:qFormat/>
    <w:rsid w:val="002462E5"/>
    <w:pPr>
      <w:numPr>
        <w:numId w:val="20"/>
      </w:numPr>
      <w:topLinePunct/>
      <w:autoSpaceDE w:val="0"/>
      <w:autoSpaceDN w:val="0"/>
      <w:outlineLvl w:val="0"/>
    </w:pPr>
    <w:rPr>
      <w:rFonts w:ascii="ＭＳ ゴシック" w:eastAsia="ＭＳ ゴシック" w:hAnsiTheme="majorEastAsia"/>
      <w:sz w:val="22"/>
    </w:rPr>
  </w:style>
  <w:style w:type="paragraph" w:styleId="2">
    <w:name w:val="heading 2"/>
    <w:next w:val="20"/>
    <w:link w:val="21"/>
    <w:uiPriority w:val="9"/>
    <w:qFormat/>
    <w:rsid w:val="002462E5"/>
    <w:pPr>
      <w:numPr>
        <w:ilvl w:val="1"/>
        <w:numId w:val="20"/>
      </w:numPr>
      <w:topLinePunct/>
      <w:autoSpaceDE w:val="0"/>
      <w:autoSpaceDN w:val="0"/>
      <w:outlineLvl w:val="1"/>
    </w:pPr>
    <w:rPr>
      <w:rFonts w:ascii="ＭＳ ゴシック" w:eastAsia="ＭＳ ゴシック" w:hAnsiTheme="majorEastAsia"/>
      <w:sz w:val="22"/>
    </w:rPr>
  </w:style>
  <w:style w:type="paragraph" w:styleId="3">
    <w:name w:val="heading 3"/>
    <w:next w:val="30"/>
    <w:link w:val="31"/>
    <w:uiPriority w:val="9"/>
    <w:qFormat/>
    <w:rsid w:val="002462E5"/>
    <w:pPr>
      <w:numPr>
        <w:ilvl w:val="2"/>
        <w:numId w:val="20"/>
      </w:numPr>
      <w:tabs>
        <w:tab w:val="left" w:pos="3402"/>
      </w:tabs>
      <w:topLinePunct/>
      <w:autoSpaceDE w:val="0"/>
      <w:autoSpaceDN w:val="0"/>
      <w:outlineLvl w:val="2"/>
    </w:pPr>
    <w:rPr>
      <w:rFonts w:ascii="ＭＳ 明朝" w:eastAsia="ＭＳ 明朝" w:hAnsiTheme="minorEastAsia"/>
    </w:rPr>
  </w:style>
  <w:style w:type="paragraph" w:styleId="4">
    <w:name w:val="heading 4"/>
    <w:next w:val="40"/>
    <w:link w:val="41"/>
    <w:uiPriority w:val="9"/>
    <w:qFormat/>
    <w:rsid w:val="004D7EE7"/>
    <w:pPr>
      <w:numPr>
        <w:ilvl w:val="3"/>
        <w:numId w:val="20"/>
      </w:numPr>
      <w:tabs>
        <w:tab w:val="left" w:pos="6663"/>
      </w:tabs>
      <w:topLinePunct/>
      <w:autoSpaceDE w:val="0"/>
      <w:autoSpaceDN w:val="0"/>
      <w:outlineLvl w:val="3"/>
    </w:pPr>
    <w:rPr>
      <w:rFonts w:ascii="ＭＳ 明朝" w:eastAsia="ＭＳ 明朝" w:hAnsiTheme="minorEastAsia"/>
    </w:rPr>
  </w:style>
  <w:style w:type="paragraph" w:styleId="5">
    <w:name w:val="heading 5"/>
    <w:next w:val="50"/>
    <w:link w:val="51"/>
    <w:uiPriority w:val="9"/>
    <w:qFormat/>
    <w:rsid w:val="004131C5"/>
    <w:pPr>
      <w:numPr>
        <w:ilvl w:val="4"/>
        <w:numId w:val="20"/>
      </w:numPr>
      <w:topLinePunct/>
      <w:autoSpaceDE w:val="0"/>
      <w:autoSpaceDN w:val="0"/>
      <w:outlineLvl w:val="4"/>
    </w:pPr>
    <w:rPr>
      <w:rFonts w:ascii="ＭＳ 明朝" w:eastAsia="ＭＳ 明朝" w:hAnsiTheme="minorEastAsia"/>
    </w:rPr>
  </w:style>
  <w:style w:type="paragraph" w:styleId="6">
    <w:name w:val="heading 6"/>
    <w:next w:val="60"/>
    <w:link w:val="61"/>
    <w:uiPriority w:val="9"/>
    <w:qFormat/>
    <w:rsid w:val="002462E5"/>
    <w:pPr>
      <w:numPr>
        <w:ilvl w:val="5"/>
        <w:numId w:val="20"/>
      </w:numPr>
      <w:topLinePunct/>
      <w:autoSpaceDE w:val="0"/>
      <w:autoSpaceDN w:val="0"/>
      <w:outlineLvl w:val="5"/>
    </w:pPr>
    <w:rPr>
      <w:rFonts w:ascii="ＭＳ 明朝" w:eastAsia="ＭＳ 明朝" w:hAnsiTheme="minorEastAsia"/>
    </w:rPr>
  </w:style>
  <w:style w:type="paragraph" w:styleId="7">
    <w:name w:val="heading 7"/>
    <w:next w:val="70"/>
    <w:link w:val="71"/>
    <w:uiPriority w:val="9"/>
    <w:qFormat/>
    <w:rsid w:val="002462E5"/>
    <w:pPr>
      <w:numPr>
        <w:ilvl w:val="6"/>
        <w:numId w:val="20"/>
      </w:numPr>
      <w:topLinePunct/>
      <w:autoSpaceDE w:val="0"/>
      <w:autoSpaceDN w:val="0"/>
      <w:outlineLvl w:val="6"/>
    </w:pPr>
    <w:rPr>
      <w:rFonts w:ascii="ＭＳ 明朝" w:eastAsia="ＭＳ 明朝" w:hAnsiTheme="minorEastAsia"/>
    </w:rPr>
  </w:style>
  <w:style w:type="paragraph" w:styleId="8">
    <w:name w:val="heading 8"/>
    <w:next w:val="80"/>
    <w:link w:val="81"/>
    <w:uiPriority w:val="9"/>
    <w:rsid w:val="002462E5"/>
    <w:pPr>
      <w:numPr>
        <w:ilvl w:val="7"/>
        <w:numId w:val="20"/>
      </w:numPr>
      <w:topLinePunct/>
      <w:autoSpaceDE w:val="0"/>
      <w:autoSpaceDN w:val="0"/>
      <w:outlineLvl w:val="7"/>
    </w:pPr>
    <w:rPr>
      <w:rFonts w:ascii="ＭＳ 明朝" w:eastAsia="ＭＳ 明朝" w:hAnsiTheme="minorEastAsia"/>
    </w:rPr>
  </w:style>
  <w:style w:type="paragraph" w:styleId="9">
    <w:name w:val="heading 9"/>
    <w:next w:val="90"/>
    <w:link w:val="91"/>
    <w:uiPriority w:val="9"/>
    <w:rsid w:val="002462E5"/>
    <w:pPr>
      <w:numPr>
        <w:ilvl w:val="8"/>
        <w:numId w:val="20"/>
      </w:numPr>
      <w:topLinePunct/>
      <w:autoSpaceDE w:val="0"/>
      <w:autoSpaceDN w:val="0"/>
      <w:outlineLvl w:val="8"/>
    </w:pPr>
    <w:rPr>
      <w:rFonts w:ascii="ＭＳ 明朝" w:eastAsia="ＭＳ 明朝" w:hAnsiTheme="minorEastAs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517150"/>
    <w:pPr>
      <w:ind w:leftChars="400" w:left="840"/>
    </w:pPr>
  </w:style>
  <w:style w:type="paragraph" w:styleId="a5">
    <w:name w:val="header"/>
    <w:basedOn w:val="a"/>
    <w:link w:val="a6"/>
    <w:uiPriority w:val="99"/>
    <w:semiHidden/>
    <w:rsid w:val="008369C5"/>
    <w:pPr>
      <w:tabs>
        <w:tab w:val="center" w:pos="4252"/>
        <w:tab w:val="right" w:pos="8504"/>
      </w:tabs>
      <w:snapToGrid w:val="0"/>
    </w:pPr>
  </w:style>
  <w:style w:type="character" w:customStyle="1" w:styleId="a6">
    <w:name w:val="ヘッダー (文字)"/>
    <w:basedOn w:val="a1"/>
    <w:link w:val="a5"/>
    <w:uiPriority w:val="99"/>
    <w:semiHidden/>
    <w:rsid w:val="00E61025"/>
    <w:rPr>
      <w:rFonts w:ascii="ＭＳ 明朝" w:eastAsia="ＭＳ 明朝"/>
    </w:rPr>
  </w:style>
  <w:style w:type="paragraph" w:styleId="a7">
    <w:name w:val="footer"/>
    <w:basedOn w:val="a"/>
    <w:link w:val="a8"/>
    <w:uiPriority w:val="99"/>
    <w:semiHidden/>
    <w:rsid w:val="008369C5"/>
    <w:pPr>
      <w:tabs>
        <w:tab w:val="center" w:pos="4252"/>
        <w:tab w:val="right" w:pos="8504"/>
      </w:tabs>
      <w:snapToGrid w:val="0"/>
    </w:pPr>
  </w:style>
  <w:style w:type="character" w:customStyle="1" w:styleId="a8">
    <w:name w:val="フッター (文字)"/>
    <w:basedOn w:val="a1"/>
    <w:link w:val="a7"/>
    <w:uiPriority w:val="99"/>
    <w:semiHidden/>
    <w:rsid w:val="00E61025"/>
    <w:rPr>
      <w:rFonts w:ascii="ＭＳ 明朝" w:eastAsia="ＭＳ 明朝"/>
    </w:rPr>
  </w:style>
  <w:style w:type="character" w:customStyle="1" w:styleId="10">
    <w:name w:val="見出し 1 (文字)"/>
    <w:basedOn w:val="a1"/>
    <w:link w:val="1"/>
    <w:uiPriority w:val="9"/>
    <w:rsid w:val="002462E5"/>
    <w:rPr>
      <w:rFonts w:ascii="ＭＳ ゴシック" w:eastAsia="ＭＳ ゴシック" w:hAnsiTheme="majorEastAsia"/>
      <w:sz w:val="22"/>
    </w:rPr>
  </w:style>
  <w:style w:type="character" w:customStyle="1" w:styleId="21">
    <w:name w:val="見出し 2 (文字)"/>
    <w:basedOn w:val="a1"/>
    <w:link w:val="2"/>
    <w:uiPriority w:val="9"/>
    <w:rsid w:val="002462E5"/>
    <w:rPr>
      <w:rFonts w:ascii="ＭＳ ゴシック" w:eastAsia="ＭＳ ゴシック" w:hAnsiTheme="majorEastAsia"/>
      <w:sz w:val="22"/>
    </w:rPr>
  </w:style>
  <w:style w:type="character" w:customStyle="1" w:styleId="31">
    <w:name w:val="見出し 3 (文字)"/>
    <w:basedOn w:val="a1"/>
    <w:link w:val="3"/>
    <w:uiPriority w:val="9"/>
    <w:rsid w:val="002462E5"/>
    <w:rPr>
      <w:rFonts w:ascii="ＭＳ 明朝" w:eastAsia="ＭＳ 明朝" w:hAnsiTheme="minorEastAsia"/>
    </w:rPr>
  </w:style>
  <w:style w:type="character" w:customStyle="1" w:styleId="41">
    <w:name w:val="見出し 4 (文字)"/>
    <w:basedOn w:val="a1"/>
    <w:link w:val="4"/>
    <w:uiPriority w:val="9"/>
    <w:rsid w:val="004D7EE7"/>
    <w:rPr>
      <w:rFonts w:ascii="ＭＳ 明朝" w:eastAsia="ＭＳ 明朝" w:hAnsiTheme="minorEastAsia"/>
    </w:rPr>
  </w:style>
  <w:style w:type="character" w:customStyle="1" w:styleId="51">
    <w:name w:val="見出し 5 (文字)"/>
    <w:basedOn w:val="a1"/>
    <w:link w:val="5"/>
    <w:uiPriority w:val="9"/>
    <w:rsid w:val="004131C5"/>
    <w:rPr>
      <w:rFonts w:ascii="ＭＳ 明朝" w:eastAsia="ＭＳ 明朝" w:hAnsiTheme="minorEastAsia"/>
    </w:rPr>
  </w:style>
  <w:style w:type="character" w:customStyle="1" w:styleId="61">
    <w:name w:val="見出し 6 (文字)"/>
    <w:basedOn w:val="a1"/>
    <w:link w:val="6"/>
    <w:uiPriority w:val="9"/>
    <w:rsid w:val="002462E5"/>
    <w:rPr>
      <w:rFonts w:ascii="ＭＳ 明朝" w:eastAsia="ＭＳ 明朝" w:hAnsiTheme="minorEastAsia"/>
    </w:rPr>
  </w:style>
  <w:style w:type="character" w:customStyle="1" w:styleId="71">
    <w:name w:val="見出し 7 (文字)"/>
    <w:basedOn w:val="a1"/>
    <w:link w:val="7"/>
    <w:uiPriority w:val="9"/>
    <w:rsid w:val="002462E5"/>
    <w:rPr>
      <w:rFonts w:ascii="ＭＳ 明朝" w:eastAsia="ＭＳ 明朝" w:hAnsiTheme="minorEastAsia"/>
    </w:rPr>
  </w:style>
  <w:style w:type="character" w:customStyle="1" w:styleId="81">
    <w:name w:val="見出し 8 (文字)"/>
    <w:basedOn w:val="a1"/>
    <w:link w:val="8"/>
    <w:uiPriority w:val="9"/>
    <w:rsid w:val="002462E5"/>
    <w:rPr>
      <w:rFonts w:ascii="ＭＳ 明朝" w:eastAsia="ＭＳ 明朝" w:hAnsiTheme="minorEastAsia"/>
    </w:rPr>
  </w:style>
  <w:style w:type="character" w:customStyle="1" w:styleId="91">
    <w:name w:val="見出し 9 (文字)"/>
    <w:basedOn w:val="a1"/>
    <w:link w:val="9"/>
    <w:uiPriority w:val="9"/>
    <w:rsid w:val="002462E5"/>
    <w:rPr>
      <w:rFonts w:ascii="ＭＳ 明朝" w:eastAsia="ＭＳ 明朝" w:hAnsiTheme="minorEastAsia"/>
    </w:rPr>
  </w:style>
  <w:style w:type="paragraph" w:styleId="a9">
    <w:name w:val="caption"/>
    <w:basedOn w:val="a"/>
    <w:next w:val="a"/>
    <w:link w:val="aa"/>
    <w:uiPriority w:val="35"/>
    <w:unhideWhenUsed/>
    <w:qFormat/>
    <w:rsid w:val="00BB29AD"/>
    <w:pPr>
      <w:jc w:val="center"/>
    </w:pPr>
    <w:rPr>
      <w:rFonts w:ascii="ＭＳ ゴシック" w:eastAsia="ＭＳ ゴシック"/>
      <w:bCs/>
    </w:rPr>
  </w:style>
  <w:style w:type="paragraph" w:styleId="a0">
    <w:name w:val="Body Text"/>
    <w:aliases w:val="見出1文章"/>
    <w:link w:val="ab"/>
    <w:uiPriority w:val="10"/>
    <w:qFormat/>
    <w:rsid w:val="002462E5"/>
    <w:pPr>
      <w:topLinePunct/>
      <w:ind w:leftChars="170" w:left="357" w:firstLineChars="100" w:firstLine="210"/>
    </w:pPr>
    <w:rPr>
      <w:rFonts w:ascii="ＭＳ 明朝" w:eastAsia="ＭＳ 明朝"/>
    </w:rPr>
  </w:style>
  <w:style w:type="character" w:customStyle="1" w:styleId="ab">
    <w:name w:val="本文 (文字)"/>
    <w:aliases w:val="見出1文章 (文字)"/>
    <w:basedOn w:val="a1"/>
    <w:link w:val="a0"/>
    <w:uiPriority w:val="10"/>
    <w:rsid w:val="002462E5"/>
    <w:rPr>
      <w:rFonts w:ascii="ＭＳ 明朝" w:eastAsia="ＭＳ 明朝"/>
    </w:rPr>
  </w:style>
  <w:style w:type="paragraph" w:styleId="20">
    <w:name w:val="Body Text 2"/>
    <w:aliases w:val="見出2文章"/>
    <w:link w:val="22"/>
    <w:uiPriority w:val="10"/>
    <w:qFormat/>
    <w:rsid w:val="002462E5"/>
    <w:pPr>
      <w:topLinePunct/>
      <w:ind w:leftChars="163" w:left="342" w:firstLineChars="100" w:firstLine="210"/>
    </w:pPr>
    <w:rPr>
      <w:rFonts w:ascii="ＭＳ 明朝" w:eastAsia="ＭＳ 明朝"/>
    </w:rPr>
  </w:style>
  <w:style w:type="character" w:customStyle="1" w:styleId="22">
    <w:name w:val="本文 2 (文字)"/>
    <w:aliases w:val="見出2文章 (文字)"/>
    <w:basedOn w:val="a1"/>
    <w:link w:val="20"/>
    <w:uiPriority w:val="10"/>
    <w:rsid w:val="002462E5"/>
    <w:rPr>
      <w:rFonts w:ascii="ＭＳ 明朝" w:eastAsia="ＭＳ 明朝"/>
    </w:rPr>
  </w:style>
  <w:style w:type="paragraph" w:styleId="30">
    <w:name w:val="Body Text 3"/>
    <w:aliases w:val="見出3文章"/>
    <w:link w:val="32"/>
    <w:uiPriority w:val="10"/>
    <w:qFormat/>
    <w:rsid w:val="002462E5"/>
    <w:pPr>
      <w:topLinePunct/>
      <w:ind w:leftChars="270" w:left="567" w:firstLineChars="100" w:firstLine="210"/>
    </w:pPr>
    <w:rPr>
      <w:rFonts w:ascii="ＭＳ 明朝" w:eastAsia="ＭＳ 明朝"/>
    </w:rPr>
  </w:style>
  <w:style w:type="character" w:customStyle="1" w:styleId="32">
    <w:name w:val="本文 3 (文字)"/>
    <w:aliases w:val="見出3文章 (文字)"/>
    <w:basedOn w:val="a1"/>
    <w:link w:val="30"/>
    <w:uiPriority w:val="10"/>
    <w:rsid w:val="002462E5"/>
    <w:rPr>
      <w:rFonts w:ascii="ＭＳ 明朝" w:eastAsia="ＭＳ 明朝"/>
    </w:rPr>
  </w:style>
  <w:style w:type="paragraph" w:customStyle="1" w:styleId="40">
    <w:name w:val="本文 4"/>
    <w:aliases w:val="見出4文章"/>
    <w:uiPriority w:val="10"/>
    <w:qFormat/>
    <w:rsid w:val="002462E5"/>
    <w:pPr>
      <w:topLinePunct/>
      <w:ind w:leftChars="370" w:left="777" w:firstLineChars="100" w:firstLine="210"/>
    </w:pPr>
    <w:rPr>
      <w:rFonts w:ascii="ＭＳ 明朝" w:eastAsia="ＭＳ 明朝"/>
    </w:rPr>
  </w:style>
  <w:style w:type="paragraph" w:customStyle="1" w:styleId="50">
    <w:name w:val="本文 5"/>
    <w:aliases w:val="見出5文章"/>
    <w:uiPriority w:val="10"/>
    <w:qFormat/>
    <w:rsid w:val="002462E5"/>
    <w:pPr>
      <w:topLinePunct/>
      <w:ind w:leftChars="470" w:left="987" w:firstLineChars="100" w:firstLine="210"/>
    </w:pPr>
    <w:rPr>
      <w:rFonts w:ascii="ＭＳ 明朝" w:eastAsia="ＭＳ 明朝"/>
    </w:rPr>
  </w:style>
  <w:style w:type="paragraph" w:customStyle="1" w:styleId="60">
    <w:name w:val="本文 6"/>
    <w:aliases w:val="見出6文章"/>
    <w:uiPriority w:val="10"/>
    <w:rsid w:val="002462E5"/>
    <w:pPr>
      <w:topLinePunct/>
      <w:ind w:leftChars="470" w:left="987" w:firstLineChars="100" w:firstLine="210"/>
    </w:pPr>
    <w:rPr>
      <w:rFonts w:ascii="ＭＳ 明朝" w:eastAsia="ＭＳ 明朝"/>
    </w:rPr>
  </w:style>
  <w:style w:type="paragraph" w:customStyle="1" w:styleId="70">
    <w:name w:val="本文 7"/>
    <w:aliases w:val="見出7文章"/>
    <w:uiPriority w:val="10"/>
    <w:rsid w:val="002462E5"/>
    <w:pPr>
      <w:topLinePunct/>
      <w:ind w:leftChars="580" w:left="1218" w:firstLineChars="100" w:firstLine="210"/>
    </w:pPr>
    <w:rPr>
      <w:rFonts w:ascii="ＭＳ 明朝" w:eastAsia="ＭＳ 明朝"/>
    </w:rPr>
  </w:style>
  <w:style w:type="paragraph" w:customStyle="1" w:styleId="80">
    <w:name w:val="本文 8"/>
    <w:aliases w:val="見出8文章"/>
    <w:uiPriority w:val="10"/>
    <w:rsid w:val="002462E5"/>
    <w:pPr>
      <w:topLinePunct/>
      <w:ind w:leftChars="500" w:left="1050" w:firstLine="210"/>
    </w:pPr>
    <w:rPr>
      <w:rFonts w:ascii="ＭＳ 明朝" w:eastAsia="ＭＳ 明朝"/>
    </w:rPr>
  </w:style>
  <w:style w:type="paragraph" w:customStyle="1" w:styleId="90">
    <w:name w:val="本文 9"/>
    <w:aliases w:val="見出9文章"/>
    <w:uiPriority w:val="10"/>
    <w:rsid w:val="002462E5"/>
    <w:pPr>
      <w:topLinePunct/>
      <w:ind w:leftChars="600" w:left="1260" w:firstLine="210"/>
    </w:pPr>
    <w:rPr>
      <w:rFonts w:ascii="ＭＳ 明朝" w:eastAsia="ＭＳ 明朝"/>
    </w:rPr>
  </w:style>
  <w:style w:type="table" w:styleId="ac">
    <w:name w:val="Table Grid"/>
    <w:basedOn w:val="a2"/>
    <w:uiPriority w:val="39"/>
    <w:rsid w:val="00BD6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1"/>
    <w:uiPriority w:val="99"/>
    <w:semiHidden/>
    <w:unhideWhenUsed/>
    <w:rsid w:val="00724463"/>
    <w:rPr>
      <w:sz w:val="18"/>
      <w:szCs w:val="18"/>
    </w:rPr>
  </w:style>
  <w:style w:type="paragraph" w:styleId="ae">
    <w:name w:val="annotation text"/>
    <w:basedOn w:val="a"/>
    <w:link w:val="af"/>
    <w:uiPriority w:val="99"/>
    <w:unhideWhenUsed/>
    <w:rsid w:val="00724463"/>
    <w:pPr>
      <w:jc w:val="left"/>
    </w:pPr>
    <w:rPr>
      <w:rFonts w:hAnsi="Arial" w:cs="Times New Roman"/>
    </w:rPr>
  </w:style>
  <w:style w:type="character" w:customStyle="1" w:styleId="af">
    <w:name w:val="コメント文字列 (文字)"/>
    <w:basedOn w:val="a1"/>
    <w:link w:val="ae"/>
    <w:uiPriority w:val="99"/>
    <w:rsid w:val="00724463"/>
    <w:rPr>
      <w:rFonts w:ascii="ＭＳ 明朝" w:eastAsia="ＭＳ 明朝" w:hAnsi="Arial" w:cs="Times New Roman"/>
    </w:rPr>
  </w:style>
  <w:style w:type="paragraph" w:styleId="af0">
    <w:name w:val="Balloon Text"/>
    <w:basedOn w:val="a"/>
    <w:link w:val="af1"/>
    <w:uiPriority w:val="99"/>
    <w:semiHidden/>
    <w:unhideWhenUsed/>
    <w:rsid w:val="00724463"/>
    <w:rPr>
      <w:rFonts w:asciiTheme="majorHAnsi" w:eastAsiaTheme="majorEastAsia" w:hAnsiTheme="majorHAnsi" w:cstheme="majorBidi"/>
      <w:sz w:val="18"/>
      <w:szCs w:val="18"/>
    </w:rPr>
  </w:style>
  <w:style w:type="character" w:customStyle="1" w:styleId="af1">
    <w:name w:val="吹き出し (文字)"/>
    <w:basedOn w:val="a1"/>
    <w:link w:val="af0"/>
    <w:uiPriority w:val="99"/>
    <w:semiHidden/>
    <w:rsid w:val="00724463"/>
    <w:rPr>
      <w:rFonts w:asciiTheme="majorHAnsi" w:eastAsiaTheme="majorEastAsia" w:hAnsiTheme="majorHAnsi" w:cstheme="majorBidi"/>
      <w:sz w:val="18"/>
      <w:szCs w:val="18"/>
    </w:rPr>
  </w:style>
  <w:style w:type="paragraph" w:styleId="af2">
    <w:name w:val="annotation subject"/>
    <w:basedOn w:val="ae"/>
    <w:next w:val="ae"/>
    <w:link w:val="af3"/>
    <w:uiPriority w:val="99"/>
    <w:semiHidden/>
    <w:unhideWhenUsed/>
    <w:rsid w:val="00A26CE3"/>
    <w:rPr>
      <w:rFonts w:hAnsiTheme="minorHAnsi" w:cstheme="minorBidi"/>
      <w:b/>
      <w:bCs/>
    </w:rPr>
  </w:style>
  <w:style w:type="character" w:customStyle="1" w:styleId="af3">
    <w:name w:val="コメント内容 (文字)"/>
    <w:basedOn w:val="af"/>
    <w:link w:val="af2"/>
    <w:uiPriority w:val="99"/>
    <w:semiHidden/>
    <w:rsid w:val="00A26CE3"/>
    <w:rPr>
      <w:rFonts w:ascii="ＭＳ 明朝" w:eastAsia="ＭＳ 明朝" w:hAnsi="Arial" w:cs="Times New Roman"/>
      <w:b/>
      <w:bCs/>
    </w:rPr>
  </w:style>
  <w:style w:type="paragraph" w:styleId="11">
    <w:name w:val="toc 1"/>
    <w:basedOn w:val="a"/>
    <w:next w:val="a"/>
    <w:autoRedefine/>
    <w:uiPriority w:val="39"/>
    <w:unhideWhenUsed/>
    <w:rsid w:val="005370EB"/>
  </w:style>
  <w:style w:type="paragraph" w:styleId="23">
    <w:name w:val="toc 2"/>
    <w:basedOn w:val="a"/>
    <w:next w:val="a"/>
    <w:autoRedefine/>
    <w:uiPriority w:val="39"/>
    <w:unhideWhenUsed/>
    <w:rsid w:val="005370EB"/>
    <w:pPr>
      <w:ind w:leftChars="100" w:left="210"/>
    </w:pPr>
  </w:style>
  <w:style w:type="character" w:styleId="af4">
    <w:name w:val="Hyperlink"/>
    <w:basedOn w:val="a1"/>
    <w:uiPriority w:val="99"/>
    <w:unhideWhenUsed/>
    <w:rsid w:val="005370EB"/>
    <w:rPr>
      <w:color w:val="0563C1" w:themeColor="hyperlink"/>
      <w:u w:val="single"/>
    </w:rPr>
  </w:style>
  <w:style w:type="paragraph" w:styleId="af5">
    <w:name w:val="TOC Heading"/>
    <w:basedOn w:val="1"/>
    <w:next w:val="a"/>
    <w:uiPriority w:val="39"/>
    <w:semiHidden/>
    <w:unhideWhenUsed/>
    <w:qFormat/>
    <w:rsid w:val="009D261A"/>
    <w:pPr>
      <w:keepNext/>
      <w:widowControl w:val="0"/>
      <w:numPr>
        <w:numId w:val="0"/>
      </w:numPr>
      <w:topLinePunct w:val="0"/>
      <w:autoSpaceDE/>
      <w:autoSpaceDN/>
      <w:jc w:val="both"/>
      <w:outlineLvl w:val="9"/>
    </w:pPr>
    <w:rPr>
      <w:rFonts w:asciiTheme="majorHAnsi" w:eastAsiaTheme="majorEastAsia" w:hAnsiTheme="majorHAnsi" w:cstheme="majorBidi"/>
      <w:sz w:val="24"/>
      <w:szCs w:val="24"/>
    </w:rPr>
  </w:style>
  <w:style w:type="paragraph" w:styleId="af6">
    <w:name w:val="Revision"/>
    <w:hidden/>
    <w:uiPriority w:val="99"/>
    <w:semiHidden/>
    <w:rsid w:val="00AF2FD1"/>
    <w:rPr>
      <w:rFonts w:ascii="ＭＳ 明朝" w:eastAsia="ＭＳ 明朝"/>
    </w:rPr>
  </w:style>
  <w:style w:type="character" w:customStyle="1" w:styleId="aa">
    <w:name w:val="図表番号 (文字)"/>
    <w:link w:val="a9"/>
    <w:uiPriority w:val="35"/>
    <w:rsid w:val="00096CA8"/>
    <w:rPr>
      <w:rFonts w:ascii="ＭＳ ゴシック" w:eastAsia="ＭＳ ゴシック"/>
      <w:bCs/>
    </w:rPr>
  </w:style>
  <w:style w:type="character" w:styleId="af7">
    <w:name w:val="Placeholder Text"/>
    <w:basedOn w:val="a1"/>
    <w:uiPriority w:val="99"/>
    <w:semiHidden/>
    <w:rsid w:val="003D05B3"/>
    <w:rPr>
      <w:color w:val="808080"/>
    </w:rPr>
  </w:style>
  <w:style w:type="paragraph" w:styleId="af8">
    <w:name w:val="Date"/>
    <w:basedOn w:val="a"/>
    <w:next w:val="a"/>
    <w:link w:val="af9"/>
    <w:uiPriority w:val="99"/>
    <w:semiHidden/>
    <w:unhideWhenUsed/>
    <w:rsid w:val="004E7A43"/>
  </w:style>
  <w:style w:type="character" w:customStyle="1" w:styleId="af9">
    <w:name w:val="日付 (文字)"/>
    <w:basedOn w:val="a1"/>
    <w:link w:val="af8"/>
    <w:uiPriority w:val="99"/>
    <w:semiHidden/>
    <w:rsid w:val="004E7A43"/>
    <w:rPr>
      <w:rFonts w:ascii="ＭＳ 明朝" w:eastAsia="ＭＳ 明朝"/>
    </w:rPr>
  </w:style>
  <w:style w:type="table" w:customStyle="1" w:styleId="12">
    <w:name w:val="表 (格子)1"/>
    <w:basedOn w:val="a2"/>
    <w:next w:val="ac"/>
    <w:uiPriority w:val="39"/>
    <w:rsid w:val="007A3EE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617160">
      <w:bodyDiv w:val="1"/>
      <w:marLeft w:val="0"/>
      <w:marRight w:val="0"/>
      <w:marTop w:val="0"/>
      <w:marBottom w:val="0"/>
      <w:divBdr>
        <w:top w:val="none" w:sz="0" w:space="0" w:color="auto"/>
        <w:left w:val="none" w:sz="0" w:space="0" w:color="auto"/>
        <w:bottom w:val="none" w:sz="0" w:space="0" w:color="auto"/>
        <w:right w:val="none" w:sz="0" w:space="0" w:color="auto"/>
      </w:divBdr>
    </w:div>
    <w:div w:id="1212033499">
      <w:bodyDiv w:val="1"/>
      <w:marLeft w:val="0"/>
      <w:marRight w:val="0"/>
      <w:marTop w:val="0"/>
      <w:marBottom w:val="0"/>
      <w:divBdr>
        <w:top w:val="none" w:sz="0" w:space="0" w:color="auto"/>
        <w:left w:val="none" w:sz="0" w:space="0" w:color="auto"/>
        <w:bottom w:val="none" w:sz="0" w:space="0" w:color="auto"/>
        <w:right w:val="none" w:sz="0" w:space="0" w:color="auto"/>
      </w:divBdr>
    </w:div>
    <w:div w:id="1604604219">
      <w:bodyDiv w:val="1"/>
      <w:marLeft w:val="0"/>
      <w:marRight w:val="0"/>
      <w:marTop w:val="0"/>
      <w:marBottom w:val="0"/>
      <w:divBdr>
        <w:top w:val="none" w:sz="0" w:space="0" w:color="auto"/>
        <w:left w:val="none" w:sz="0" w:space="0" w:color="auto"/>
        <w:bottom w:val="none" w:sz="0" w:space="0" w:color="auto"/>
        <w:right w:val="none" w:sz="0" w:space="0" w:color="auto"/>
      </w:divBdr>
    </w:div>
    <w:div w:id="1649749171">
      <w:bodyDiv w:val="1"/>
      <w:marLeft w:val="0"/>
      <w:marRight w:val="0"/>
      <w:marTop w:val="0"/>
      <w:marBottom w:val="0"/>
      <w:divBdr>
        <w:top w:val="none" w:sz="0" w:space="0" w:color="auto"/>
        <w:left w:val="none" w:sz="0" w:space="0" w:color="auto"/>
        <w:bottom w:val="none" w:sz="0" w:space="0" w:color="auto"/>
        <w:right w:val="none" w:sz="0" w:space="0" w:color="auto"/>
      </w:divBdr>
    </w:div>
    <w:div w:id="207823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70828\Downloads\&#25171;&#21512;&#12379;&#36039;&#26009;&#12486;&#12531;&#12503;&#12524;&#12540;&#12488;&#65288;&#12497;&#12479;&#12540;&#12531;5&#65289;.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dk1"/>
        </a:lnRef>
        <a:fillRef idx="1">
          <a:schemeClr val="lt1"/>
        </a:fillRef>
        <a:effectRef idx="0">
          <a:schemeClr val="dk1"/>
        </a:effectRef>
        <a:fontRef idx="minor">
          <a:schemeClr val="dk1"/>
        </a:fontRef>
      </a:style>
    </a:spDef>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49D5A-AFAE-4F03-8E99-430F7CF51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打合せ資料テンプレート（パターン5）.dotx</Template>
  <TotalTime>354</TotalTime>
  <Pages>12</Pages>
  <Words>835</Words>
  <Characters>4763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八千代エンジニヤリング株式会社</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yec</dc:creator>
  <cp:keywords/>
  <dc:description/>
  <cp:lastModifiedBy>Usa3650159</cp:lastModifiedBy>
  <cp:revision>58</cp:revision>
  <cp:lastPrinted>2023-03-08T23:45:00Z</cp:lastPrinted>
  <dcterms:created xsi:type="dcterms:W3CDTF">2023-02-02T02:00:00Z</dcterms:created>
  <dcterms:modified xsi:type="dcterms:W3CDTF">2023-03-13T06:32:00Z</dcterms:modified>
</cp:coreProperties>
</file>